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44351" w14:textId="77777777" w:rsidR="00E034BB" w:rsidRPr="00D41746" w:rsidRDefault="00E034BB">
      <w:pPr>
        <w:jc w:val="center"/>
        <w:rPr>
          <w:rFonts w:ascii="Arial" w:eastAsia="Open Sans" w:hAnsi="Arial" w:cs="Arial"/>
          <w:b/>
          <w:sz w:val="32"/>
          <w:szCs w:val="32"/>
        </w:rPr>
      </w:pPr>
    </w:p>
    <w:p w14:paraId="39A749C7" w14:textId="77777777" w:rsidR="00E034BB" w:rsidRPr="00D41746" w:rsidRDefault="00000000">
      <w:pPr>
        <w:jc w:val="center"/>
        <w:rPr>
          <w:rFonts w:ascii="Arial" w:eastAsia="Open Sans" w:hAnsi="Arial" w:cs="Arial"/>
          <w:b/>
          <w:sz w:val="32"/>
          <w:szCs w:val="32"/>
        </w:rPr>
      </w:pPr>
      <w:r w:rsidRPr="00D41746">
        <w:rPr>
          <w:rFonts w:ascii="Arial" w:eastAsia="Open Sans" w:hAnsi="Arial" w:cs="Arial"/>
          <w:b/>
          <w:sz w:val="32"/>
          <w:szCs w:val="32"/>
        </w:rPr>
        <w:t>Georgia Council on Developmental Disabilities</w:t>
      </w:r>
    </w:p>
    <w:p w14:paraId="61C6187B" w14:textId="77777777" w:rsidR="00E034BB" w:rsidRPr="00D41746" w:rsidRDefault="00000000">
      <w:pPr>
        <w:pStyle w:val="Heading1"/>
        <w:rPr>
          <w:rFonts w:ascii="Arial" w:eastAsia="Open Sans" w:hAnsi="Arial" w:cs="Arial"/>
        </w:rPr>
      </w:pPr>
      <w:r w:rsidRPr="00D41746">
        <w:rPr>
          <w:rFonts w:ascii="Arial" w:eastAsia="Open Sans" w:hAnsi="Arial" w:cs="Arial"/>
        </w:rPr>
        <w:t>Application for Membership</w:t>
      </w:r>
    </w:p>
    <w:p w14:paraId="07A60193" w14:textId="77777777" w:rsidR="00E034BB" w:rsidRPr="00D41746" w:rsidRDefault="00E034BB">
      <w:pPr>
        <w:jc w:val="center"/>
        <w:rPr>
          <w:rFonts w:ascii="Arial" w:eastAsia="Open Sans" w:hAnsi="Arial" w:cs="Arial"/>
          <w:b/>
        </w:rPr>
      </w:pPr>
    </w:p>
    <w:p w14:paraId="0697248B" w14:textId="77777777" w:rsidR="00E034BB" w:rsidRPr="00D41746" w:rsidRDefault="00000000">
      <w:pPr>
        <w:jc w:val="center"/>
        <w:rPr>
          <w:rFonts w:ascii="Arial" w:eastAsia="Open Sans" w:hAnsi="Arial" w:cs="Arial"/>
          <w:b/>
        </w:rPr>
      </w:pPr>
      <w:r w:rsidRPr="00D41746">
        <w:rPr>
          <w:rFonts w:ascii="Arial" w:hAnsi="Arial" w:cs="Arial"/>
          <w:noProof/>
        </w:rPr>
        <mc:AlternateContent>
          <mc:Choice Requires="wps">
            <w:drawing>
              <wp:anchor distT="4294967295" distB="4294967295" distL="114300" distR="114300" simplePos="0" relativeHeight="251658240" behindDoc="0" locked="0" layoutInCell="1" hidden="0" allowOverlap="1" wp14:anchorId="20BC66F8" wp14:editId="76C704E4">
                <wp:simplePos x="0" y="0"/>
                <wp:positionH relativeFrom="column">
                  <wp:posOffset>-469899</wp:posOffset>
                </wp:positionH>
                <wp:positionV relativeFrom="paragraph">
                  <wp:posOffset>55896</wp:posOffset>
                </wp:positionV>
                <wp:extent cx="676846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1961768" y="3780000"/>
                          <a:ext cx="6768465"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du="http://schemas.microsoft.com/office/word/2023/wordml/word16du">
            <w:drawing>
              <wp:anchor allowOverlap="1" behindDoc="0" distB="4294967295" distT="4294967295" distL="114300" distR="114300" hidden="0" layoutInCell="1" locked="0" relativeHeight="0" simplePos="0">
                <wp:simplePos x="0" y="0"/>
                <wp:positionH relativeFrom="column">
                  <wp:posOffset>-469899</wp:posOffset>
                </wp:positionH>
                <wp:positionV relativeFrom="paragraph">
                  <wp:posOffset>55896</wp:posOffset>
                </wp:positionV>
                <wp:extent cx="6768465" cy="12700"/>
                <wp:effectExtent b="0" l="0" r="0" t="0"/>
                <wp:wrapNone/>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6768465" cy="12700"/>
                        </a:xfrm>
                        <a:prstGeom prst="rect"/>
                        <a:ln/>
                      </pic:spPr>
                    </pic:pic>
                  </a:graphicData>
                </a:graphic>
              </wp:anchor>
            </w:drawing>
          </mc:Fallback>
        </mc:AlternateContent>
      </w:r>
    </w:p>
    <w:p w14:paraId="6F61AE8D" w14:textId="77777777" w:rsidR="00E034BB" w:rsidRPr="00D41746" w:rsidRDefault="00E034BB">
      <w:pPr>
        <w:jc w:val="center"/>
        <w:rPr>
          <w:rFonts w:ascii="Arial" w:eastAsia="Open Sans" w:hAnsi="Arial" w:cs="Arial"/>
          <w:b/>
        </w:rPr>
      </w:pPr>
    </w:p>
    <w:p w14:paraId="1172510F" w14:textId="77777777" w:rsidR="00E034BB" w:rsidRPr="00D41746" w:rsidRDefault="00000000">
      <w:pPr>
        <w:rPr>
          <w:rFonts w:ascii="Arial" w:eastAsia="Open Sans" w:hAnsi="Arial" w:cs="Arial"/>
          <w:b/>
        </w:rPr>
      </w:pPr>
      <w:r w:rsidRPr="00D41746">
        <w:rPr>
          <w:rFonts w:ascii="Arial" w:eastAsia="Open Sans" w:hAnsi="Arial" w:cs="Arial"/>
          <w:b/>
        </w:rPr>
        <w:t xml:space="preserve">Completion of this form is a requirement to apply for appointment to the Georgia Council on Developmental Disabilities.  Information submitted on this form may be subject to public disclosure under the Georgia Open Records Act (O.C.G.A. 50-18-70). </w:t>
      </w:r>
    </w:p>
    <w:p w14:paraId="699C6D69" w14:textId="77777777" w:rsidR="00E034BB" w:rsidRPr="00D41746" w:rsidRDefault="00E034BB">
      <w:pPr>
        <w:rPr>
          <w:rFonts w:ascii="Arial" w:eastAsia="Open Sans" w:hAnsi="Arial" w:cs="Arial"/>
          <w:b/>
        </w:rPr>
      </w:pPr>
    </w:p>
    <w:p w14:paraId="311E417E" w14:textId="77777777" w:rsidR="00E034BB" w:rsidRPr="00D41746" w:rsidRDefault="00000000">
      <w:pPr>
        <w:jc w:val="center"/>
        <w:rPr>
          <w:rFonts w:ascii="Arial" w:eastAsia="Open Sans" w:hAnsi="Arial" w:cs="Arial"/>
        </w:rPr>
      </w:pPr>
      <w:r w:rsidRPr="00D41746">
        <w:rPr>
          <w:rFonts w:ascii="Arial" w:eastAsia="Open Sans" w:hAnsi="Arial" w:cs="Arial"/>
        </w:rPr>
        <w:t>Georgia Council on Developmental Disabilities (GCDD)</w:t>
      </w:r>
    </w:p>
    <w:p w14:paraId="70C34B46" w14:textId="77777777" w:rsidR="00E034BB" w:rsidRPr="00D41746" w:rsidRDefault="00000000">
      <w:pPr>
        <w:jc w:val="center"/>
        <w:rPr>
          <w:rFonts w:ascii="Arial" w:eastAsia="Open Sans" w:hAnsi="Arial" w:cs="Arial"/>
        </w:rPr>
      </w:pPr>
      <w:r w:rsidRPr="00D41746">
        <w:rPr>
          <w:rFonts w:ascii="Arial" w:eastAsia="Open Sans" w:hAnsi="Arial" w:cs="Arial"/>
        </w:rPr>
        <w:t>Sloppy Floyd Building, West Tower 200 Piedmont Avenue SE Suite 426, 4th Floor, Atlanta, GA 30334</w:t>
      </w:r>
    </w:p>
    <w:p w14:paraId="0F2BA7BB" w14:textId="77777777" w:rsidR="00E034BB" w:rsidRPr="00D41746" w:rsidRDefault="00000000">
      <w:pPr>
        <w:jc w:val="center"/>
        <w:rPr>
          <w:rFonts w:ascii="Arial" w:eastAsia="Open Sans" w:hAnsi="Arial" w:cs="Arial"/>
        </w:rPr>
      </w:pPr>
      <w:r w:rsidRPr="00D41746">
        <w:rPr>
          <w:rFonts w:ascii="Arial" w:eastAsia="Open Sans" w:hAnsi="Arial" w:cs="Arial"/>
        </w:rPr>
        <w:t>Attention:  D’Arcy Robb</w:t>
      </w:r>
    </w:p>
    <w:p w14:paraId="18CE689C" w14:textId="77777777" w:rsidR="00E034BB" w:rsidRPr="00D41746" w:rsidRDefault="00E034BB">
      <w:pPr>
        <w:jc w:val="center"/>
        <w:rPr>
          <w:rFonts w:ascii="Arial" w:eastAsia="Open Sans" w:hAnsi="Arial" w:cs="Arial"/>
          <w:b/>
        </w:rPr>
      </w:pPr>
    </w:p>
    <w:p w14:paraId="418FDA93" w14:textId="17F17D43" w:rsidR="00E034BB" w:rsidRDefault="00000000">
      <w:pPr>
        <w:jc w:val="center"/>
        <w:rPr>
          <w:rFonts w:ascii="Arial" w:eastAsia="Open Sans" w:hAnsi="Arial" w:cs="Arial"/>
        </w:rPr>
      </w:pPr>
      <w:r w:rsidRPr="00D41746">
        <w:rPr>
          <w:rFonts w:ascii="Arial" w:eastAsia="Open Sans" w:hAnsi="Arial" w:cs="Arial"/>
        </w:rPr>
        <w:t xml:space="preserve">If you have any questions or need support completing your application, please call (404) 657-2126 or 1-888-275-4233 or email Eric Foss at </w:t>
      </w:r>
      <w:hyperlink r:id="rId10" w:history="1">
        <w:r w:rsidR="00D41746" w:rsidRPr="00D2611B">
          <w:rPr>
            <w:rStyle w:val="Hyperlink"/>
            <w:rFonts w:ascii="Arial" w:eastAsia="Open Sans" w:hAnsi="Arial" w:cs="Arial"/>
          </w:rPr>
          <w:t>Eric.Foss@gcdd.ga.gov</w:t>
        </w:r>
      </w:hyperlink>
    </w:p>
    <w:p w14:paraId="578B32F4" w14:textId="77777777" w:rsidR="00D41746" w:rsidRDefault="00D41746">
      <w:pPr>
        <w:jc w:val="center"/>
        <w:rPr>
          <w:rFonts w:ascii="Arial" w:eastAsia="Open Sans" w:hAnsi="Arial" w:cs="Arial"/>
        </w:rPr>
      </w:pPr>
    </w:p>
    <w:p w14:paraId="78394249" w14:textId="77777777" w:rsidR="00D41746" w:rsidRPr="00D41746" w:rsidRDefault="00D41746" w:rsidP="00D41746">
      <w:pPr>
        <w:pBdr>
          <w:bottom w:val="single" w:sz="4" w:space="1" w:color="auto"/>
        </w:pBdr>
        <w:jc w:val="center"/>
        <w:rPr>
          <w:rFonts w:ascii="Arial" w:eastAsia="Open Sans" w:hAnsi="Arial" w:cs="Arial"/>
        </w:rPr>
      </w:pPr>
    </w:p>
    <w:p w14:paraId="46C11231" w14:textId="77777777" w:rsidR="00E034BB" w:rsidRPr="00D41746" w:rsidRDefault="00E034BB">
      <w:pPr>
        <w:rPr>
          <w:rFonts w:ascii="Arial" w:eastAsia="Open Sans" w:hAnsi="Arial" w:cs="Arial"/>
          <w:b/>
        </w:rPr>
      </w:pPr>
    </w:p>
    <w:p w14:paraId="77E3C501" w14:textId="21DA01BD" w:rsidR="00E034BB" w:rsidRPr="00D41746" w:rsidRDefault="00000000">
      <w:pPr>
        <w:pStyle w:val="Heading1"/>
        <w:jc w:val="left"/>
        <w:rPr>
          <w:rFonts w:ascii="Arial" w:eastAsia="Open Sans" w:hAnsi="Arial" w:cs="Arial"/>
        </w:rPr>
      </w:pPr>
      <w:bookmarkStart w:id="0" w:name="_heading=h.o5wtv8tf68sk" w:colFirst="0" w:colLast="0"/>
      <w:bookmarkEnd w:id="0"/>
      <w:r w:rsidRPr="00D41746">
        <w:rPr>
          <w:rFonts w:ascii="Arial" w:eastAsia="Open Sans" w:hAnsi="Arial" w:cs="Arial"/>
        </w:rPr>
        <w:t xml:space="preserve">Section </w:t>
      </w:r>
      <w:r w:rsidR="00D41746">
        <w:rPr>
          <w:rFonts w:ascii="Arial" w:eastAsia="Open Sans" w:hAnsi="Arial" w:cs="Arial"/>
        </w:rPr>
        <w:t>I</w:t>
      </w:r>
      <w:r w:rsidRPr="00D41746">
        <w:rPr>
          <w:rFonts w:ascii="Arial" w:eastAsia="Open Sans" w:hAnsi="Arial" w:cs="Arial"/>
        </w:rPr>
        <w:t>: Biographical Information</w:t>
      </w:r>
    </w:p>
    <w:p w14:paraId="755B9FA5" w14:textId="77777777" w:rsidR="00D41746" w:rsidRPr="00D41746" w:rsidRDefault="00D41746" w:rsidP="00D41746">
      <w:pPr>
        <w:rPr>
          <w:rFonts w:ascii="Arial" w:eastAsia="Open Sans" w:hAnsi="Arial" w:cs="Arial"/>
        </w:rPr>
      </w:pPr>
    </w:p>
    <w:p w14:paraId="35D0152D" w14:textId="5DC567C5" w:rsidR="00D41746" w:rsidRPr="00D41746" w:rsidRDefault="00D41746">
      <w:pPr>
        <w:rPr>
          <w:rFonts w:ascii="Arial" w:eastAsia="Open Sans" w:hAnsi="Arial" w:cs="Arial"/>
          <w:b/>
          <w:bCs/>
        </w:rPr>
      </w:pPr>
      <w:r>
        <w:rPr>
          <w:rFonts w:ascii="Arial" w:eastAsia="Open Sans" w:hAnsi="Arial" w:cs="Arial"/>
          <w:b/>
          <w:bCs/>
        </w:rPr>
        <w:t xml:space="preserve">Full </w:t>
      </w:r>
      <w:r w:rsidRPr="00D41746">
        <w:rPr>
          <w:rFonts w:ascii="Arial" w:eastAsia="Open Sans" w:hAnsi="Arial" w:cs="Arial"/>
          <w:b/>
          <w:bCs/>
        </w:rPr>
        <w:t>Name</w:t>
      </w:r>
    </w:p>
    <w:p w14:paraId="0FF4610A" w14:textId="77777777" w:rsidR="00D41746" w:rsidRDefault="00D41746">
      <w:pPr>
        <w:rPr>
          <w:rFonts w:ascii="Arial" w:eastAsia="Open Sans" w:hAnsi="Arial" w:cs="Arial"/>
        </w:rPr>
      </w:pPr>
    </w:p>
    <w:p w14:paraId="3C57571C" w14:textId="6E1C6A72" w:rsidR="003040D7" w:rsidRDefault="00D41746">
      <w:pPr>
        <w:rPr>
          <w:rFonts w:ascii="Arial" w:eastAsia="Open Sans" w:hAnsi="Arial" w:cs="Arial"/>
        </w:rPr>
      </w:pPr>
      <w:r w:rsidRPr="00D41746">
        <w:rPr>
          <w:rFonts w:ascii="Arial" w:eastAsia="Open Sans" w:hAnsi="Arial" w:cs="Arial"/>
        </w:rPr>
        <w:t xml:space="preserve">First Name </w:t>
      </w:r>
      <w:r w:rsidR="003040D7">
        <w:rPr>
          <w:rFonts w:ascii="Arial" w:eastAsia="Open Sans" w:hAnsi="Arial" w:cs="Arial"/>
        </w:rPr>
        <w:fldChar w:fldCharType="begin">
          <w:ffData>
            <w:name w:val="Name"/>
            <w:enabled/>
            <w:calcOnExit/>
            <w:textInput/>
          </w:ffData>
        </w:fldChar>
      </w:r>
      <w:bookmarkStart w:id="1" w:name="Name"/>
      <w:r w:rsidR="003040D7">
        <w:rPr>
          <w:rFonts w:ascii="Arial" w:eastAsia="Open Sans" w:hAnsi="Arial" w:cs="Arial"/>
        </w:rPr>
        <w:instrText xml:space="preserve"> FORMTEXT </w:instrText>
      </w:r>
      <w:r w:rsidR="003040D7">
        <w:rPr>
          <w:rFonts w:ascii="Arial" w:eastAsia="Open Sans" w:hAnsi="Arial" w:cs="Arial"/>
        </w:rPr>
      </w:r>
      <w:r w:rsidR="003040D7">
        <w:rPr>
          <w:rFonts w:ascii="Arial" w:eastAsia="Open Sans" w:hAnsi="Arial" w:cs="Arial"/>
        </w:rPr>
        <w:fldChar w:fldCharType="separate"/>
      </w:r>
      <w:r w:rsidR="003040D7">
        <w:rPr>
          <w:rFonts w:ascii="Arial" w:eastAsia="Open Sans" w:hAnsi="Arial" w:cs="Arial"/>
          <w:noProof/>
        </w:rPr>
        <w:t> </w:t>
      </w:r>
      <w:r w:rsidR="003040D7">
        <w:rPr>
          <w:rFonts w:ascii="Arial" w:eastAsia="Open Sans" w:hAnsi="Arial" w:cs="Arial"/>
          <w:noProof/>
        </w:rPr>
        <w:t> </w:t>
      </w:r>
      <w:r w:rsidR="003040D7">
        <w:rPr>
          <w:rFonts w:ascii="Arial" w:eastAsia="Open Sans" w:hAnsi="Arial" w:cs="Arial"/>
          <w:noProof/>
        </w:rPr>
        <w:t> </w:t>
      </w:r>
      <w:r w:rsidR="003040D7">
        <w:rPr>
          <w:rFonts w:ascii="Arial" w:eastAsia="Open Sans" w:hAnsi="Arial" w:cs="Arial"/>
          <w:noProof/>
        </w:rPr>
        <w:t> </w:t>
      </w:r>
      <w:r w:rsidR="003040D7">
        <w:rPr>
          <w:rFonts w:ascii="Arial" w:eastAsia="Open Sans" w:hAnsi="Arial" w:cs="Arial"/>
          <w:noProof/>
        </w:rPr>
        <w:t> </w:t>
      </w:r>
      <w:r w:rsidR="003040D7">
        <w:rPr>
          <w:rFonts w:ascii="Arial" w:eastAsia="Open Sans" w:hAnsi="Arial" w:cs="Arial"/>
        </w:rPr>
        <w:fldChar w:fldCharType="end"/>
      </w:r>
      <w:bookmarkEnd w:id="1"/>
      <w:r w:rsidRPr="00D41746">
        <w:rPr>
          <w:rFonts w:ascii="Arial" w:eastAsia="Open Sans" w:hAnsi="Arial" w:cs="Arial"/>
        </w:rPr>
        <w:t xml:space="preserve"> </w:t>
      </w:r>
    </w:p>
    <w:p w14:paraId="3A7F0AAA" w14:textId="77777777" w:rsidR="003040D7" w:rsidRDefault="003040D7">
      <w:pPr>
        <w:rPr>
          <w:rFonts w:ascii="Arial" w:eastAsia="Open Sans" w:hAnsi="Arial" w:cs="Arial"/>
        </w:rPr>
      </w:pPr>
    </w:p>
    <w:p w14:paraId="52B16C39" w14:textId="72E817C2" w:rsidR="003040D7" w:rsidRDefault="00D41746">
      <w:pPr>
        <w:rPr>
          <w:rFonts w:ascii="Arial" w:eastAsia="Open Sans" w:hAnsi="Arial" w:cs="Arial"/>
        </w:rPr>
      </w:pPr>
      <w:r w:rsidRPr="00D41746">
        <w:rPr>
          <w:rFonts w:ascii="Arial" w:eastAsia="Open Sans" w:hAnsi="Arial" w:cs="Arial"/>
        </w:rPr>
        <w:t xml:space="preserve">Middle Initial </w:t>
      </w:r>
      <w:r w:rsidR="003040D7">
        <w:rPr>
          <w:rFonts w:ascii="Arial" w:eastAsia="Open Sans" w:hAnsi="Arial" w:cs="Arial"/>
        </w:rPr>
        <w:fldChar w:fldCharType="begin">
          <w:ffData>
            <w:name w:val="Middle"/>
            <w:enabled/>
            <w:calcOnExit/>
            <w:textInput/>
          </w:ffData>
        </w:fldChar>
      </w:r>
      <w:bookmarkStart w:id="2" w:name="Middle"/>
      <w:r w:rsidR="003040D7">
        <w:rPr>
          <w:rFonts w:ascii="Arial" w:eastAsia="Open Sans" w:hAnsi="Arial" w:cs="Arial"/>
        </w:rPr>
        <w:instrText xml:space="preserve"> FORMTEXT </w:instrText>
      </w:r>
      <w:r w:rsidR="003040D7">
        <w:rPr>
          <w:rFonts w:ascii="Arial" w:eastAsia="Open Sans" w:hAnsi="Arial" w:cs="Arial"/>
        </w:rPr>
      </w:r>
      <w:r w:rsidR="003040D7">
        <w:rPr>
          <w:rFonts w:ascii="Arial" w:eastAsia="Open Sans" w:hAnsi="Arial" w:cs="Arial"/>
        </w:rPr>
        <w:fldChar w:fldCharType="separate"/>
      </w:r>
      <w:r w:rsidR="003040D7">
        <w:rPr>
          <w:rFonts w:ascii="Arial" w:eastAsia="Open Sans" w:hAnsi="Arial" w:cs="Arial"/>
          <w:noProof/>
        </w:rPr>
        <w:t> </w:t>
      </w:r>
      <w:r w:rsidR="003040D7">
        <w:rPr>
          <w:rFonts w:ascii="Arial" w:eastAsia="Open Sans" w:hAnsi="Arial" w:cs="Arial"/>
          <w:noProof/>
        </w:rPr>
        <w:t> </w:t>
      </w:r>
      <w:r w:rsidR="003040D7">
        <w:rPr>
          <w:rFonts w:ascii="Arial" w:eastAsia="Open Sans" w:hAnsi="Arial" w:cs="Arial"/>
          <w:noProof/>
        </w:rPr>
        <w:t> </w:t>
      </w:r>
      <w:r w:rsidR="003040D7">
        <w:rPr>
          <w:rFonts w:ascii="Arial" w:eastAsia="Open Sans" w:hAnsi="Arial" w:cs="Arial"/>
          <w:noProof/>
        </w:rPr>
        <w:t> </w:t>
      </w:r>
      <w:r w:rsidR="003040D7">
        <w:rPr>
          <w:rFonts w:ascii="Arial" w:eastAsia="Open Sans" w:hAnsi="Arial" w:cs="Arial"/>
          <w:noProof/>
        </w:rPr>
        <w:t> </w:t>
      </w:r>
      <w:r w:rsidR="003040D7">
        <w:rPr>
          <w:rFonts w:ascii="Arial" w:eastAsia="Open Sans" w:hAnsi="Arial" w:cs="Arial"/>
        </w:rPr>
        <w:fldChar w:fldCharType="end"/>
      </w:r>
      <w:bookmarkEnd w:id="2"/>
      <w:r w:rsidRPr="00D41746">
        <w:rPr>
          <w:rFonts w:ascii="Arial" w:eastAsia="Open Sans" w:hAnsi="Arial" w:cs="Arial"/>
        </w:rPr>
        <w:t xml:space="preserve"> </w:t>
      </w:r>
    </w:p>
    <w:p w14:paraId="1FBA0AA6" w14:textId="77777777" w:rsidR="003040D7" w:rsidRDefault="003040D7">
      <w:pPr>
        <w:rPr>
          <w:rFonts w:ascii="Arial" w:eastAsia="Open Sans" w:hAnsi="Arial" w:cs="Arial"/>
        </w:rPr>
      </w:pPr>
    </w:p>
    <w:p w14:paraId="1C0B887B" w14:textId="5A333B11" w:rsidR="00D41746" w:rsidRPr="00D41746" w:rsidRDefault="00D41746" w:rsidP="003040D7">
      <w:pPr>
        <w:rPr>
          <w:rFonts w:ascii="Arial" w:eastAsia="Open Sans" w:hAnsi="Arial" w:cs="Arial"/>
        </w:rPr>
      </w:pPr>
      <w:r w:rsidRPr="00D41746">
        <w:rPr>
          <w:rFonts w:ascii="Arial" w:eastAsia="Open Sans" w:hAnsi="Arial" w:cs="Arial"/>
        </w:rPr>
        <w:t xml:space="preserve">Last Name </w:t>
      </w:r>
      <w:r w:rsidR="003040D7">
        <w:rPr>
          <w:rFonts w:ascii="Arial" w:eastAsia="Open Sans" w:hAnsi="Arial" w:cs="Arial"/>
        </w:rPr>
        <w:fldChar w:fldCharType="begin">
          <w:ffData>
            <w:name w:val="Last"/>
            <w:enabled/>
            <w:calcOnExit/>
            <w:textInput/>
          </w:ffData>
        </w:fldChar>
      </w:r>
      <w:bookmarkStart w:id="3" w:name="Last"/>
      <w:r w:rsidR="003040D7">
        <w:rPr>
          <w:rFonts w:ascii="Arial" w:eastAsia="Open Sans" w:hAnsi="Arial" w:cs="Arial"/>
        </w:rPr>
        <w:instrText xml:space="preserve"> FORMTEXT </w:instrText>
      </w:r>
      <w:r w:rsidR="003040D7">
        <w:rPr>
          <w:rFonts w:ascii="Arial" w:eastAsia="Open Sans" w:hAnsi="Arial" w:cs="Arial"/>
        </w:rPr>
      </w:r>
      <w:r w:rsidR="003040D7">
        <w:rPr>
          <w:rFonts w:ascii="Arial" w:eastAsia="Open Sans" w:hAnsi="Arial" w:cs="Arial"/>
        </w:rPr>
        <w:fldChar w:fldCharType="separate"/>
      </w:r>
      <w:r w:rsidR="003040D7">
        <w:rPr>
          <w:rFonts w:ascii="Arial" w:eastAsia="Open Sans" w:hAnsi="Arial" w:cs="Arial"/>
          <w:noProof/>
        </w:rPr>
        <w:t> </w:t>
      </w:r>
      <w:r w:rsidR="003040D7">
        <w:rPr>
          <w:rFonts w:ascii="Arial" w:eastAsia="Open Sans" w:hAnsi="Arial" w:cs="Arial"/>
          <w:noProof/>
        </w:rPr>
        <w:t> </w:t>
      </w:r>
      <w:r w:rsidR="003040D7">
        <w:rPr>
          <w:rFonts w:ascii="Arial" w:eastAsia="Open Sans" w:hAnsi="Arial" w:cs="Arial"/>
          <w:noProof/>
        </w:rPr>
        <w:t> </w:t>
      </w:r>
      <w:r w:rsidR="003040D7">
        <w:rPr>
          <w:rFonts w:ascii="Arial" w:eastAsia="Open Sans" w:hAnsi="Arial" w:cs="Arial"/>
          <w:noProof/>
        </w:rPr>
        <w:t> </w:t>
      </w:r>
      <w:r w:rsidR="003040D7">
        <w:rPr>
          <w:rFonts w:ascii="Arial" w:eastAsia="Open Sans" w:hAnsi="Arial" w:cs="Arial"/>
          <w:noProof/>
        </w:rPr>
        <w:t> </w:t>
      </w:r>
      <w:r w:rsidR="003040D7">
        <w:rPr>
          <w:rFonts w:ascii="Arial" w:eastAsia="Open Sans" w:hAnsi="Arial" w:cs="Arial"/>
        </w:rPr>
        <w:fldChar w:fldCharType="end"/>
      </w:r>
      <w:bookmarkEnd w:id="3"/>
    </w:p>
    <w:p w14:paraId="35ADDCE8" w14:textId="2DDD05AF" w:rsidR="00D41746" w:rsidRPr="00D41746" w:rsidRDefault="00D41746">
      <w:pPr>
        <w:rPr>
          <w:rFonts w:ascii="Arial" w:eastAsia="Open Sans" w:hAnsi="Arial" w:cs="Arial"/>
          <w:b/>
        </w:rPr>
      </w:pPr>
    </w:p>
    <w:p w14:paraId="7ED2FD96" w14:textId="77777777" w:rsidR="00D41746" w:rsidRDefault="00D41746">
      <w:pPr>
        <w:rPr>
          <w:rFonts w:ascii="Arial" w:eastAsia="Open Sans" w:hAnsi="Arial" w:cs="Arial"/>
          <w:b/>
        </w:rPr>
      </w:pPr>
      <w:r w:rsidRPr="00D41746">
        <w:rPr>
          <w:rFonts w:ascii="Arial" w:eastAsia="Open Sans" w:hAnsi="Arial" w:cs="Arial"/>
          <w:b/>
        </w:rPr>
        <w:t>Residence Address</w:t>
      </w:r>
      <w:r>
        <w:rPr>
          <w:rFonts w:ascii="Arial" w:eastAsia="Open Sans" w:hAnsi="Arial" w:cs="Arial"/>
          <w:b/>
        </w:rPr>
        <w:t xml:space="preserve"> </w:t>
      </w:r>
    </w:p>
    <w:p w14:paraId="144117F6" w14:textId="77777777" w:rsidR="00D41746" w:rsidRDefault="00D41746">
      <w:pPr>
        <w:rPr>
          <w:rFonts w:ascii="Arial" w:eastAsia="Open Sans" w:hAnsi="Arial" w:cs="Arial"/>
          <w:b/>
        </w:rPr>
      </w:pPr>
    </w:p>
    <w:p w14:paraId="5C9AA407" w14:textId="213E9FF8" w:rsidR="00D41746" w:rsidRPr="00D41746" w:rsidRDefault="00D41746" w:rsidP="00D41746">
      <w:pPr>
        <w:rPr>
          <w:rFonts w:ascii="Arial" w:eastAsia="Open Sans" w:hAnsi="Arial" w:cs="Arial"/>
          <w:bCs/>
        </w:rPr>
      </w:pPr>
      <w:r w:rsidRPr="00D41746">
        <w:rPr>
          <w:rFonts w:ascii="Arial" w:eastAsia="Open Sans" w:hAnsi="Arial" w:cs="Arial"/>
          <w:bCs/>
        </w:rPr>
        <w:t>Street</w:t>
      </w:r>
      <w:r>
        <w:rPr>
          <w:rFonts w:ascii="Arial" w:eastAsia="Open Sans" w:hAnsi="Arial" w:cs="Arial"/>
          <w:bCs/>
        </w:rPr>
        <w:t xml:space="preserve"> Address 1</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r>
        <w:rPr>
          <w:rFonts w:ascii="Arial" w:eastAsia="Open Sans" w:hAnsi="Arial" w:cs="Arial"/>
          <w:b/>
        </w:rPr>
        <w:br/>
      </w:r>
      <w:r>
        <w:rPr>
          <w:rFonts w:ascii="Arial" w:eastAsia="Open Sans" w:hAnsi="Arial" w:cs="Arial"/>
          <w:b/>
        </w:rPr>
        <w:br/>
      </w:r>
      <w:r>
        <w:rPr>
          <w:rFonts w:ascii="Arial" w:eastAsia="Open Sans" w:hAnsi="Arial" w:cs="Arial"/>
          <w:bCs/>
        </w:rPr>
        <w:t xml:space="preserve">Street Address 2 </w:t>
      </w:r>
      <w:r w:rsidR="003040D7">
        <w:rPr>
          <w:rFonts w:ascii="Arial" w:eastAsia="Open Sans" w:hAnsi="Arial" w:cs="Arial"/>
          <w:bCs/>
        </w:rPr>
        <w:fldChar w:fldCharType="begin">
          <w:ffData>
            <w:name w:val=""/>
            <w:enabled/>
            <w:calcOnExit/>
            <w:textInput/>
          </w:ffData>
        </w:fldChar>
      </w:r>
      <w:r w:rsidR="003040D7">
        <w:rPr>
          <w:rFonts w:ascii="Arial" w:eastAsia="Open Sans" w:hAnsi="Arial" w:cs="Arial"/>
          <w:bCs/>
        </w:rPr>
        <w:instrText xml:space="preserve"> FORMTEXT </w:instrText>
      </w:r>
      <w:r w:rsidR="003040D7">
        <w:rPr>
          <w:rFonts w:ascii="Arial" w:eastAsia="Open Sans" w:hAnsi="Arial" w:cs="Arial"/>
          <w:bCs/>
        </w:rPr>
      </w:r>
      <w:r w:rsidR="003040D7">
        <w:rPr>
          <w:rFonts w:ascii="Arial" w:eastAsia="Open Sans" w:hAnsi="Arial" w:cs="Arial"/>
          <w:bCs/>
        </w:rPr>
        <w:fldChar w:fldCharType="separate"/>
      </w:r>
      <w:r w:rsidR="003040D7">
        <w:rPr>
          <w:rFonts w:ascii="Arial" w:eastAsia="Open Sans" w:hAnsi="Arial" w:cs="Arial"/>
          <w:bCs/>
          <w:noProof/>
        </w:rPr>
        <w:t> </w:t>
      </w:r>
      <w:r w:rsidR="003040D7">
        <w:rPr>
          <w:rFonts w:ascii="Arial" w:eastAsia="Open Sans" w:hAnsi="Arial" w:cs="Arial"/>
          <w:bCs/>
          <w:noProof/>
        </w:rPr>
        <w:t> </w:t>
      </w:r>
      <w:r w:rsidR="003040D7">
        <w:rPr>
          <w:rFonts w:ascii="Arial" w:eastAsia="Open Sans" w:hAnsi="Arial" w:cs="Arial"/>
          <w:bCs/>
          <w:noProof/>
        </w:rPr>
        <w:t> </w:t>
      </w:r>
      <w:r w:rsidR="003040D7">
        <w:rPr>
          <w:rFonts w:ascii="Arial" w:eastAsia="Open Sans" w:hAnsi="Arial" w:cs="Arial"/>
          <w:bCs/>
          <w:noProof/>
        </w:rPr>
        <w:t> </w:t>
      </w:r>
      <w:r w:rsidR="003040D7">
        <w:rPr>
          <w:rFonts w:ascii="Arial" w:eastAsia="Open Sans" w:hAnsi="Arial" w:cs="Arial"/>
          <w:bCs/>
          <w:noProof/>
        </w:rPr>
        <w:t> </w:t>
      </w:r>
      <w:r w:rsidR="003040D7">
        <w:rPr>
          <w:rFonts w:ascii="Arial" w:eastAsia="Open Sans" w:hAnsi="Arial" w:cs="Arial"/>
          <w:bCs/>
        </w:rPr>
        <w:fldChar w:fldCharType="end"/>
      </w:r>
    </w:p>
    <w:p w14:paraId="33939AAD" w14:textId="77777777" w:rsidR="00D41746" w:rsidRDefault="00D41746" w:rsidP="00D41746">
      <w:pPr>
        <w:rPr>
          <w:rFonts w:ascii="Arial" w:eastAsia="Open Sans" w:hAnsi="Arial" w:cs="Arial"/>
          <w:b/>
        </w:rPr>
      </w:pPr>
    </w:p>
    <w:p w14:paraId="48F0D376" w14:textId="311457C9" w:rsidR="003040D7" w:rsidRDefault="00D41746" w:rsidP="00D41746">
      <w:pPr>
        <w:rPr>
          <w:rFonts w:ascii="Arial" w:eastAsia="Open Sans" w:hAnsi="Arial" w:cs="Arial"/>
          <w:b/>
        </w:rPr>
      </w:pPr>
      <w:r w:rsidRPr="00D41746">
        <w:rPr>
          <w:rFonts w:ascii="Arial" w:eastAsia="Open Sans" w:hAnsi="Arial" w:cs="Arial"/>
          <w:bCs/>
        </w:rPr>
        <w:t>City</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r>
        <w:rPr>
          <w:rFonts w:ascii="Arial" w:eastAsia="Open Sans" w:hAnsi="Arial" w:cs="Arial"/>
          <w:b/>
        </w:rPr>
        <w:t xml:space="preserve"> </w:t>
      </w:r>
    </w:p>
    <w:p w14:paraId="78E4E019" w14:textId="77777777" w:rsidR="003040D7" w:rsidRDefault="003040D7" w:rsidP="00D41746">
      <w:pPr>
        <w:rPr>
          <w:rFonts w:ascii="Arial" w:eastAsia="Open Sans" w:hAnsi="Arial" w:cs="Arial"/>
          <w:b/>
        </w:rPr>
      </w:pPr>
    </w:p>
    <w:p w14:paraId="717886D1" w14:textId="6F91E10B" w:rsidR="003040D7" w:rsidRDefault="00D41746" w:rsidP="00D41746">
      <w:pPr>
        <w:rPr>
          <w:rFonts w:ascii="Arial" w:eastAsia="Open Sans" w:hAnsi="Arial" w:cs="Arial"/>
          <w:b/>
        </w:rPr>
      </w:pPr>
      <w:r w:rsidRPr="00D41746">
        <w:rPr>
          <w:rFonts w:ascii="Arial" w:eastAsia="Open Sans" w:hAnsi="Arial" w:cs="Arial"/>
          <w:bCs/>
        </w:rPr>
        <w:t>State</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r>
        <w:rPr>
          <w:rFonts w:ascii="Arial" w:eastAsia="Open Sans" w:hAnsi="Arial" w:cs="Arial"/>
          <w:b/>
        </w:rPr>
        <w:t xml:space="preserve"> </w:t>
      </w:r>
    </w:p>
    <w:p w14:paraId="17CD676F" w14:textId="77777777" w:rsidR="003040D7" w:rsidRDefault="003040D7" w:rsidP="00D41746">
      <w:pPr>
        <w:rPr>
          <w:rFonts w:ascii="Arial" w:eastAsia="Open Sans" w:hAnsi="Arial" w:cs="Arial"/>
          <w:b/>
        </w:rPr>
      </w:pPr>
    </w:p>
    <w:p w14:paraId="7A06FF2F" w14:textId="7DBB1DF0" w:rsidR="00D41746" w:rsidRDefault="00D41746" w:rsidP="00D41746">
      <w:pPr>
        <w:rPr>
          <w:rFonts w:ascii="Arial" w:eastAsia="Open Sans" w:hAnsi="Arial" w:cs="Arial"/>
          <w:b/>
        </w:rPr>
      </w:pPr>
      <w:r w:rsidRPr="00D41746">
        <w:rPr>
          <w:rFonts w:ascii="Arial" w:eastAsia="Open Sans" w:hAnsi="Arial" w:cs="Arial"/>
          <w:bCs/>
        </w:rPr>
        <w:t>Zip</w:t>
      </w:r>
      <w:r>
        <w:rPr>
          <w:rFonts w:ascii="Arial" w:eastAsia="Open Sans" w:hAnsi="Arial" w:cs="Arial"/>
          <w:b/>
        </w:rPr>
        <w:t xml:space="preserve"> </w:t>
      </w:r>
      <w:r w:rsidRPr="00D41746">
        <w:rPr>
          <w:rFonts w:ascii="Arial" w:eastAsia="Open Sans" w:hAnsi="Arial" w:cs="Arial"/>
          <w:bCs/>
        </w:rPr>
        <w:t>Code</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p>
    <w:p w14:paraId="22A54354" w14:textId="77777777" w:rsidR="00D41746" w:rsidRDefault="00D41746">
      <w:pPr>
        <w:rPr>
          <w:rFonts w:ascii="Arial" w:eastAsia="Open Sans" w:hAnsi="Arial" w:cs="Arial"/>
          <w:b/>
        </w:rPr>
      </w:pPr>
    </w:p>
    <w:p w14:paraId="675FC2B8" w14:textId="1096A708" w:rsidR="00D41746" w:rsidRDefault="00D41746">
      <w:pPr>
        <w:rPr>
          <w:rFonts w:ascii="Arial" w:eastAsia="Open Sans" w:hAnsi="Arial" w:cs="Arial"/>
          <w:b/>
        </w:rPr>
      </w:pPr>
      <w:r>
        <w:rPr>
          <w:rFonts w:ascii="Arial" w:eastAsia="Open Sans" w:hAnsi="Arial" w:cs="Arial"/>
          <w:b/>
        </w:rPr>
        <w:lastRenderedPageBreak/>
        <w:t>Mailing Address (if different from Residence Address)</w:t>
      </w:r>
    </w:p>
    <w:p w14:paraId="5AEB2B3A" w14:textId="77777777" w:rsidR="00D41746" w:rsidRDefault="00D41746">
      <w:pPr>
        <w:rPr>
          <w:rFonts w:ascii="Arial" w:eastAsia="Open Sans" w:hAnsi="Arial" w:cs="Arial"/>
          <w:b/>
        </w:rPr>
      </w:pPr>
    </w:p>
    <w:p w14:paraId="56F56C8C" w14:textId="659FFCB8" w:rsidR="00D41746" w:rsidRPr="00D41746" w:rsidRDefault="00D41746" w:rsidP="00D41746">
      <w:pPr>
        <w:rPr>
          <w:rFonts w:ascii="Arial" w:eastAsia="Open Sans" w:hAnsi="Arial" w:cs="Arial"/>
          <w:bCs/>
        </w:rPr>
      </w:pPr>
      <w:r w:rsidRPr="00D41746">
        <w:rPr>
          <w:rFonts w:ascii="Arial" w:eastAsia="Open Sans" w:hAnsi="Arial" w:cs="Arial"/>
          <w:bCs/>
        </w:rPr>
        <w:t>Street</w:t>
      </w:r>
      <w:r>
        <w:rPr>
          <w:rFonts w:ascii="Arial" w:eastAsia="Open Sans" w:hAnsi="Arial" w:cs="Arial"/>
          <w:bCs/>
        </w:rPr>
        <w:t xml:space="preserve"> Address 1</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r>
        <w:rPr>
          <w:rFonts w:ascii="Arial" w:eastAsia="Open Sans" w:hAnsi="Arial" w:cs="Arial"/>
          <w:b/>
        </w:rPr>
        <w:br/>
      </w:r>
      <w:r>
        <w:rPr>
          <w:rFonts w:ascii="Arial" w:eastAsia="Open Sans" w:hAnsi="Arial" w:cs="Arial"/>
          <w:b/>
        </w:rPr>
        <w:br/>
      </w:r>
      <w:r>
        <w:rPr>
          <w:rFonts w:ascii="Arial" w:eastAsia="Open Sans" w:hAnsi="Arial" w:cs="Arial"/>
          <w:bCs/>
        </w:rPr>
        <w:t xml:space="preserve">Street Address 2 </w:t>
      </w:r>
      <w:r w:rsidR="003040D7">
        <w:rPr>
          <w:rFonts w:ascii="Arial" w:eastAsia="Open Sans" w:hAnsi="Arial" w:cs="Arial"/>
          <w:bCs/>
        </w:rPr>
        <w:fldChar w:fldCharType="begin">
          <w:ffData>
            <w:name w:val="Text11"/>
            <w:enabled/>
            <w:calcOnExit/>
            <w:textInput/>
          </w:ffData>
        </w:fldChar>
      </w:r>
      <w:bookmarkStart w:id="4" w:name="Text11"/>
      <w:r w:rsidR="003040D7">
        <w:rPr>
          <w:rFonts w:ascii="Arial" w:eastAsia="Open Sans" w:hAnsi="Arial" w:cs="Arial"/>
          <w:bCs/>
        </w:rPr>
        <w:instrText xml:space="preserve"> FORMTEXT </w:instrText>
      </w:r>
      <w:r w:rsidR="003040D7">
        <w:rPr>
          <w:rFonts w:ascii="Arial" w:eastAsia="Open Sans" w:hAnsi="Arial" w:cs="Arial"/>
          <w:bCs/>
        </w:rPr>
      </w:r>
      <w:r w:rsidR="003040D7">
        <w:rPr>
          <w:rFonts w:ascii="Arial" w:eastAsia="Open Sans" w:hAnsi="Arial" w:cs="Arial"/>
          <w:bCs/>
        </w:rPr>
        <w:fldChar w:fldCharType="separate"/>
      </w:r>
      <w:r w:rsidR="003040D7">
        <w:rPr>
          <w:rFonts w:ascii="Arial" w:eastAsia="Open Sans" w:hAnsi="Arial" w:cs="Arial"/>
          <w:bCs/>
          <w:noProof/>
        </w:rPr>
        <w:t> </w:t>
      </w:r>
      <w:r w:rsidR="003040D7">
        <w:rPr>
          <w:rFonts w:ascii="Arial" w:eastAsia="Open Sans" w:hAnsi="Arial" w:cs="Arial"/>
          <w:bCs/>
          <w:noProof/>
        </w:rPr>
        <w:t> </w:t>
      </w:r>
      <w:r w:rsidR="003040D7">
        <w:rPr>
          <w:rFonts w:ascii="Arial" w:eastAsia="Open Sans" w:hAnsi="Arial" w:cs="Arial"/>
          <w:bCs/>
          <w:noProof/>
        </w:rPr>
        <w:t> </w:t>
      </w:r>
      <w:r w:rsidR="003040D7">
        <w:rPr>
          <w:rFonts w:ascii="Arial" w:eastAsia="Open Sans" w:hAnsi="Arial" w:cs="Arial"/>
          <w:bCs/>
          <w:noProof/>
        </w:rPr>
        <w:t> </w:t>
      </w:r>
      <w:r w:rsidR="003040D7">
        <w:rPr>
          <w:rFonts w:ascii="Arial" w:eastAsia="Open Sans" w:hAnsi="Arial" w:cs="Arial"/>
          <w:bCs/>
          <w:noProof/>
        </w:rPr>
        <w:t> </w:t>
      </w:r>
      <w:r w:rsidR="003040D7">
        <w:rPr>
          <w:rFonts w:ascii="Arial" w:eastAsia="Open Sans" w:hAnsi="Arial" w:cs="Arial"/>
          <w:bCs/>
        </w:rPr>
        <w:fldChar w:fldCharType="end"/>
      </w:r>
      <w:bookmarkEnd w:id="4"/>
    </w:p>
    <w:p w14:paraId="640D43B1" w14:textId="77777777" w:rsidR="00D41746" w:rsidRDefault="00D41746" w:rsidP="00D41746">
      <w:pPr>
        <w:rPr>
          <w:rFonts w:ascii="Arial" w:eastAsia="Open Sans" w:hAnsi="Arial" w:cs="Arial"/>
          <w:b/>
        </w:rPr>
      </w:pPr>
    </w:p>
    <w:p w14:paraId="7CB6F62B" w14:textId="3CA6DA84" w:rsidR="003040D7" w:rsidRDefault="00D41746" w:rsidP="00D41746">
      <w:pPr>
        <w:rPr>
          <w:rFonts w:ascii="Arial" w:eastAsia="Open Sans" w:hAnsi="Arial" w:cs="Arial"/>
          <w:b/>
        </w:rPr>
      </w:pPr>
      <w:r w:rsidRPr="00D41746">
        <w:rPr>
          <w:rFonts w:ascii="Arial" w:eastAsia="Open Sans" w:hAnsi="Arial" w:cs="Arial"/>
          <w:bCs/>
        </w:rPr>
        <w:t>City</w:t>
      </w:r>
      <w:r>
        <w:rPr>
          <w:rFonts w:ascii="Arial" w:eastAsia="Open Sans" w:hAnsi="Arial" w:cs="Arial"/>
          <w:b/>
        </w:rPr>
        <w:t xml:space="preserve"> </w:t>
      </w:r>
      <w:r w:rsidR="003040D7">
        <w:rPr>
          <w:rFonts w:ascii="Arial" w:eastAsia="Open Sans" w:hAnsi="Arial" w:cs="Arial"/>
          <w:b/>
        </w:rPr>
        <w:fldChar w:fldCharType="begin">
          <w:ffData>
            <w:name w:val="city"/>
            <w:enabled/>
            <w:calcOnExit/>
            <w:textInput/>
          </w:ffData>
        </w:fldChar>
      </w:r>
      <w:bookmarkStart w:id="5" w:name="city"/>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bookmarkEnd w:id="5"/>
      <w:r>
        <w:rPr>
          <w:rFonts w:ascii="Arial" w:eastAsia="Open Sans" w:hAnsi="Arial" w:cs="Arial"/>
          <w:b/>
        </w:rPr>
        <w:t xml:space="preserve"> </w:t>
      </w:r>
    </w:p>
    <w:p w14:paraId="5D2804BF" w14:textId="77777777" w:rsidR="003040D7" w:rsidRDefault="003040D7" w:rsidP="00D41746">
      <w:pPr>
        <w:rPr>
          <w:rFonts w:ascii="Arial" w:eastAsia="Open Sans" w:hAnsi="Arial" w:cs="Arial"/>
          <w:b/>
        </w:rPr>
      </w:pPr>
    </w:p>
    <w:p w14:paraId="4D75B07E" w14:textId="62F49484" w:rsidR="003040D7" w:rsidRDefault="00D41746" w:rsidP="00D41746">
      <w:pPr>
        <w:rPr>
          <w:rFonts w:ascii="Arial" w:eastAsia="Open Sans" w:hAnsi="Arial" w:cs="Arial"/>
          <w:b/>
        </w:rPr>
      </w:pPr>
      <w:r w:rsidRPr="00D41746">
        <w:rPr>
          <w:rFonts w:ascii="Arial" w:eastAsia="Open Sans" w:hAnsi="Arial" w:cs="Arial"/>
          <w:bCs/>
        </w:rPr>
        <w:t>State</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r>
        <w:rPr>
          <w:rFonts w:ascii="Arial" w:eastAsia="Open Sans" w:hAnsi="Arial" w:cs="Arial"/>
          <w:b/>
        </w:rPr>
        <w:t xml:space="preserve"> </w:t>
      </w:r>
    </w:p>
    <w:p w14:paraId="2DB66F60" w14:textId="77777777" w:rsidR="003040D7" w:rsidRDefault="003040D7" w:rsidP="00D41746">
      <w:pPr>
        <w:rPr>
          <w:rFonts w:ascii="Arial" w:eastAsia="Open Sans" w:hAnsi="Arial" w:cs="Arial"/>
          <w:b/>
        </w:rPr>
      </w:pPr>
    </w:p>
    <w:p w14:paraId="3A306956" w14:textId="6772CFF8" w:rsidR="00D41746" w:rsidRPr="00D41746" w:rsidRDefault="00D41746" w:rsidP="00D41746">
      <w:pPr>
        <w:rPr>
          <w:rFonts w:ascii="Arial" w:eastAsia="Open Sans" w:hAnsi="Arial" w:cs="Arial"/>
          <w:b/>
        </w:rPr>
      </w:pPr>
      <w:r w:rsidRPr="00D41746">
        <w:rPr>
          <w:rFonts w:ascii="Arial" w:eastAsia="Open Sans" w:hAnsi="Arial" w:cs="Arial"/>
          <w:bCs/>
        </w:rPr>
        <w:t>Zip</w:t>
      </w:r>
      <w:r>
        <w:rPr>
          <w:rFonts w:ascii="Arial" w:eastAsia="Open Sans" w:hAnsi="Arial" w:cs="Arial"/>
          <w:b/>
        </w:rPr>
        <w:t xml:space="preserve"> </w:t>
      </w:r>
      <w:r w:rsidRPr="00D41746">
        <w:rPr>
          <w:rFonts w:ascii="Arial" w:eastAsia="Open Sans" w:hAnsi="Arial" w:cs="Arial"/>
          <w:bCs/>
        </w:rPr>
        <w:t>Code</w:t>
      </w:r>
      <w:r>
        <w:rPr>
          <w:rFonts w:ascii="Arial" w:eastAsia="Open Sans" w:hAnsi="Arial" w:cs="Arial"/>
          <w:b/>
        </w:rPr>
        <w:t xml:space="preserve"> </w:t>
      </w:r>
      <w:r w:rsidR="003040D7">
        <w:rPr>
          <w:rFonts w:ascii="Arial" w:eastAsia="Open Sans" w:hAnsi="Arial" w:cs="Arial"/>
          <w:b/>
        </w:rPr>
        <w:fldChar w:fldCharType="begin">
          <w:ffData>
            <w:name w:val=""/>
            <w:enabled/>
            <w:calcOnExit/>
            <w:textInput/>
          </w:ffData>
        </w:fldChar>
      </w:r>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p>
    <w:p w14:paraId="11F6813C" w14:textId="77777777" w:rsidR="00E034BB" w:rsidRPr="00D41746" w:rsidRDefault="00E034BB">
      <w:pPr>
        <w:rPr>
          <w:rFonts w:ascii="Arial" w:eastAsia="Open Sans" w:hAnsi="Arial" w:cs="Arial"/>
          <w:b/>
        </w:rPr>
      </w:pPr>
    </w:p>
    <w:p w14:paraId="523C8E0C" w14:textId="69524971" w:rsidR="00D41746" w:rsidRDefault="00D41746">
      <w:pPr>
        <w:rPr>
          <w:rFonts w:ascii="Arial" w:eastAsia="Open Sans" w:hAnsi="Arial" w:cs="Arial"/>
          <w:b/>
        </w:rPr>
      </w:pPr>
      <w:r>
        <w:rPr>
          <w:rFonts w:ascii="Arial" w:eastAsia="Open Sans" w:hAnsi="Arial" w:cs="Arial"/>
          <w:b/>
        </w:rPr>
        <w:t xml:space="preserve">E-mail address </w:t>
      </w:r>
      <w:r w:rsidR="003040D7">
        <w:rPr>
          <w:rFonts w:ascii="Arial" w:eastAsia="Open Sans" w:hAnsi="Arial" w:cs="Arial"/>
          <w:b/>
        </w:rPr>
        <w:fldChar w:fldCharType="begin">
          <w:ffData>
            <w:name w:val="email"/>
            <w:enabled/>
            <w:calcOnExit/>
            <w:textInput/>
          </w:ffData>
        </w:fldChar>
      </w:r>
      <w:bookmarkStart w:id="6" w:name="email"/>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bookmarkEnd w:id="6"/>
    </w:p>
    <w:p w14:paraId="5577962C" w14:textId="7945B020" w:rsidR="00D41746" w:rsidRDefault="00D41746">
      <w:pPr>
        <w:rPr>
          <w:rFonts w:ascii="Arial" w:eastAsia="Open Sans" w:hAnsi="Arial" w:cs="Arial"/>
          <w:b/>
        </w:rPr>
      </w:pPr>
    </w:p>
    <w:p w14:paraId="33282756" w14:textId="0452FE67" w:rsidR="00D41746" w:rsidRDefault="00D41746">
      <w:pPr>
        <w:rPr>
          <w:rFonts w:ascii="Arial" w:eastAsia="Open Sans" w:hAnsi="Arial" w:cs="Arial"/>
          <w:b/>
        </w:rPr>
      </w:pPr>
      <w:r>
        <w:rPr>
          <w:rFonts w:ascii="Arial" w:eastAsia="Open Sans" w:hAnsi="Arial" w:cs="Arial"/>
          <w:b/>
        </w:rPr>
        <w:t xml:space="preserve">Birthdate </w:t>
      </w:r>
      <w:r w:rsidRPr="003040D7">
        <w:rPr>
          <w:rFonts w:ascii="Arial" w:eastAsia="Open Sans" w:hAnsi="Arial" w:cs="Arial"/>
          <w:bCs/>
        </w:rPr>
        <w:t>(mm/dd/yyyy)</w:t>
      </w:r>
      <w:r>
        <w:rPr>
          <w:rFonts w:ascii="Arial" w:eastAsia="Open Sans" w:hAnsi="Arial" w:cs="Arial"/>
          <w:b/>
        </w:rPr>
        <w:t xml:space="preserve"> </w:t>
      </w:r>
      <w:r w:rsidR="003040D7">
        <w:rPr>
          <w:rFonts w:ascii="Arial" w:eastAsia="Open Sans" w:hAnsi="Arial" w:cs="Arial"/>
          <w:b/>
        </w:rPr>
        <w:fldChar w:fldCharType="begin">
          <w:ffData>
            <w:name w:val="birthday"/>
            <w:enabled/>
            <w:calcOnExit/>
            <w:textInput/>
          </w:ffData>
        </w:fldChar>
      </w:r>
      <w:bookmarkStart w:id="7" w:name="birthday"/>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bookmarkEnd w:id="7"/>
    </w:p>
    <w:p w14:paraId="44458324" w14:textId="5F8EBF9C" w:rsidR="00D41746" w:rsidRDefault="00D41746">
      <w:pPr>
        <w:rPr>
          <w:rFonts w:ascii="Arial" w:eastAsia="Open Sans" w:hAnsi="Arial" w:cs="Arial"/>
          <w:b/>
        </w:rPr>
      </w:pPr>
    </w:p>
    <w:p w14:paraId="4E80735B" w14:textId="6A88B489" w:rsidR="00D41746" w:rsidRPr="003040D7" w:rsidRDefault="00D41746">
      <w:pPr>
        <w:rPr>
          <w:rFonts w:ascii="Arial" w:eastAsia="Open Sans" w:hAnsi="Arial" w:cs="Arial"/>
          <w:bCs/>
        </w:rPr>
      </w:pPr>
      <w:r>
        <w:rPr>
          <w:rFonts w:ascii="Arial" w:eastAsia="Open Sans" w:hAnsi="Arial" w:cs="Arial"/>
          <w:b/>
        </w:rPr>
        <w:t xml:space="preserve">Race/Ethnicity </w:t>
      </w:r>
      <w:r w:rsidRPr="003040D7">
        <w:rPr>
          <w:rFonts w:ascii="Arial" w:eastAsia="Open Sans" w:hAnsi="Arial" w:cs="Arial"/>
          <w:bCs/>
        </w:rPr>
        <w:t>(Pick from drop down menu):</w:t>
      </w:r>
    </w:p>
    <w:p w14:paraId="2A2E13EE" w14:textId="77777777" w:rsidR="00D41746" w:rsidRDefault="00D41746">
      <w:pPr>
        <w:rPr>
          <w:rFonts w:ascii="Arial" w:eastAsia="Open Sans" w:hAnsi="Arial" w:cs="Arial"/>
          <w:b/>
        </w:rPr>
      </w:pPr>
    </w:p>
    <w:p w14:paraId="7ACCC573" w14:textId="339243B9" w:rsidR="00D41746" w:rsidRDefault="00C06D31">
      <w:pPr>
        <w:rPr>
          <w:rFonts w:ascii="Arial" w:eastAsia="Open Sans" w:hAnsi="Arial" w:cs="Arial"/>
          <w:b/>
        </w:rPr>
      </w:pPr>
      <w:r>
        <w:rPr>
          <w:rFonts w:ascii="Arial" w:eastAsia="Open Sans" w:hAnsi="Arial" w:cs="Arial"/>
          <w:b/>
        </w:rPr>
        <w:fldChar w:fldCharType="begin">
          <w:ffData>
            <w:name w:val="RaceEthnicity"/>
            <w:enabled/>
            <w:calcOnExit/>
            <w:entryMacro w:val="AutoExec"/>
            <w:ddList>
              <w:listEntry w:val="American Indian or Alaska Native"/>
              <w:listEntry w:val="Asian "/>
              <w:listEntry w:val="Black or African American"/>
              <w:listEntry w:val="Hispanic/Latino/Spanish"/>
              <w:listEntry w:val="Middle Eastern"/>
              <w:listEntry w:val="Native Hawaiian or Pacific Islander"/>
              <w:listEntry w:val="White"/>
              <w:listEntry w:val="I prefer not to answer"/>
            </w:ddList>
          </w:ffData>
        </w:fldChar>
      </w:r>
      <w:bookmarkStart w:id="8" w:name="RaceEthnicity"/>
      <w:r>
        <w:rPr>
          <w:rFonts w:ascii="Arial" w:eastAsia="Open Sans" w:hAnsi="Arial" w:cs="Arial"/>
          <w:b/>
        </w:rPr>
        <w:instrText xml:space="preserve"> FORMDROPDOWN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8"/>
    </w:p>
    <w:p w14:paraId="484D3B3F" w14:textId="22502652" w:rsidR="00E034BB" w:rsidRPr="00D41746" w:rsidRDefault="00000000">
      <w:pPr>
        <w:rPr>
          <w:rFonts w:ascii="Arial" w:eastAsia="Open Sans" w:hAnsi="Arial" w:cs="Arial"/>
          <w:b/>
        </w:rPr>
      </w:pPr>
      <w:r w:rsidRPr="00D41746">
        <w:rPr>
          <w:rFonts w:ascii="Arial" w:eastAsia="Open Sans" w:hAnsi="Arial" w:cs="Arial"/>
          <w:b/>
        </w:rPr>
        <w:tab/>
      </w:r>
      <w:r w:rsidRPr="00D41746">
        <w:rPr>
          <w:rFonts w:ascii="Arial" w:eastAsia="Open Sans" w:hAnsi="Arial" w:cs="Arial"/>
          <w:b/>
        </w:rPr>
        <w:tab/>
      </w:r>
      <w:r w:rsidRPr="00D41746">
        <w:rPr>
          <w:rFonts w:ascii="Arial" w:eastAsia="Open Sans" w:hAnsi="Arial" w:cs="Arial"/>
          <w:b/>
        </w:rPr>
        <w:tab/>
      </w:r>
      <w:r w:rsidRPr="00D41746">
        <w:rPr>
          <w:rFonts w:ascii="Arial" w:eastAsia="Open Sans" w:hAnsi="Arial" w:cs="Arial"/>
          <w:b/>
        </w:rPr>
        <w:tab/>
      </w:r>
    </w:p>
    <w:p w14:paraId="3B29FB3C" w14:textId="75F07BCD" w:rsidR="00E034BB" w:rsidRPr="00D41746" w:rsidRDefault="00D41746">
      <w:pPr>
        <w:rPr>
          <w:rFonts w:ascii="Arial" w:eastAsia="Open Sans" w:hAnsi="Arial" w:cs="Arial"/>
          <w:b/>
          <w:color w:val="000000"/>
          <w:sz w:val="26"/>
          <w:szCs w:val="26"/>
          <w:highlight w:val="white"/>
        </w:rPr>
      </w:pPr>
      <w:r>
        <w:rPr>
          <w:rFonts w:ascii="Arial" w:eastAsia="Open Sans" w:hAnsi="Arial" w:cs="Arial"/>
          <w:b/>
        </w:rPr>
        <w:t xml:space="preserve">Gender </w:t>
      </w:r>
      <w:r w:rsidR="003040D7">
        <w:rPr>
          <w:rFonts w:ascii="Arial" w:eastAsia="Open Sans" w:hAnsi="Arial" w:cs="Arial"/>
          <w:b/>
        </w:rPr>
        <w:fldChar w:fldCharType="begin">
          <w:ffData>
            <w:name w:val="Text10"/>
            <w:enabled/>
            <w:calcOnExit/>
            <w:textInput/>
          </w:ffData>
        </w:fldChar>
      </w:r>
      <w:bookmarkStart w:id="9" w:name="Text10"/>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bookmarkEnd w:id="9"/>
    </w:p>
    <w:p w14:paraId="54980EA7" w14:textId="2C4B7735" w:rsidR="00E034BB" w:rsidRPr="00D41746" w:rsidRDefault="00E034BB">
      <w:pPr>
        <w:rPr>
          <w:rFonts w:ascii="Arial" w:eastAsia="Open Sans" w:hAnsi="Arial" w:cs="Arial"/>
          <w:b/>
          <w:color w:val="000000"/>
          <w:sz w:val="26"/>
          <w:szCs w:val="26"/>
          <w:highlight w:val="white"/>
        </w:rPr>
      </w:pPr>
    </w:p>
    <w:p w14:paraId="6876FF0C" w14:textId="77777777" w:rsidR="00E034BB" w:rsidRPr="00D41746" w:rsidRDefault="00E034BB">
      <w:pPr>
        <w:rPr>
          <w:rFonts w:ascii="Arial" w:eastAsia="Open Sans" w:hAnsi="Arial" w:cs="Arial"/>
          <w:b/>
          <w:color w:val="000000"/>
          <w:sz w:val="26"/>
          <w:szCs w:val="26"/>
          <w:highlight w:val="white"/>
        </w:rPr>
      </w:pPr>
    </w:p>
    <w:p w14:paraId="38235C28" w14:textId="218BF655" w:rsidR="00E034BB" w:rsidRPr="00D41746" w:rsidRDefault="00D41746" w:rsidP="00D41746">
      <w:pPr>
        <w:pStyle w:val="Heading1"/>
        <w:jc w:val="left"/>
        <w:rPr>
          <w:rFonts w:ascii="Arial" w:hAnsi="Arial" w:cs="Arial"/>
          <w:highlight w:val="white"/>
        </w:rPr>
      </w:pPr>
      <w:r w:rsidRPr="00D41746">
        <w:rPr>
          <w:rFonts w:ascii="Arial" w:hAnsi="Arial" w:cs="Arial"/>
          <w:highlight w:val="white"/>
        </w:rPr>
        <w:t>Geographical Information</w:t>
      </w:r>
    </w:p>
    <w:p w14:paraId="3F933A7B" w14:textId="5949253A" w:rsidR="00E034BB" w:rsidRPr="00D41746" w:rsidRDefault="00E034BB">
      <w:pPr>
        <w:rPr>
          <w:rFonts w:ascii="Arial" w:eastAsia="Open Sans" w:hAnsi="Arial" w:cs="Arial"/>
          <w:b/>
          <w:color w:val="000000"/>
          <w:sz w:val="26"/>
          <w:szCs w:val="26"/>
          <w:highlight w:val="white"/>
        </w:rPr>
      </w:pPr>
    </w:p>
    <w:p w14:paraId="0E375342" w14:textId="77F061DB" w:rsidR="00E034BB" w:rsidRPr="00D41746" w:rsidRDefault="00E034BB">
      <w:pPr>
        <w:rPr>
          <w:rFonts w:ascii="Arial" w:eastAsia="Open Sans" w:hAnsi="Arial" w:cs="Arial"/>
          <w:b/>
          <w:color w:val="000000"/>
          <w:sz w:val="26"/>
          <w:szCs w:val="26"/>
          <w:highlight w:val="white"/>
        </w:rPr>
      </w:pPr>
    </w:p>
    <w:p w14:paraId="7B81C4E5" w14:textId="5BE70FF5" w:rsidR="00E034BB" w:rsidRPr="00D41746" w:rsidRDefault="003040D7">
      <w:pPr>
        <w:rPr>
          <w:rFonts w:ascii="Arial" w:eastAsia="Open Sans" w:hAnsi="Arial" w:cs="Arial"/>
          <w:b/>
        </w:rPr>
      </w:pPr>
      <w:r w:rsidRPr="00D41746">
        <w:rPr>
          <w:rFonts w:ascii="Arial" w:eastAsia="Open Sans" w:hAnsi="Arial" w:cs="Arial"/>
          <w:b/>
          <w:noProof/>
        </w:rPr>
        <w:drawing>
          <wp:anchor distT="0" distB="0" distL="114300" distR="114300" simplePos="0" relativeHeight="251672576" behindDoc="0" locked="0" layoutInCell="1" allowOverlap="1" wp14:anchorId="2ED26B9A" wp14:editId="5EDF0080">
            <wp:simplePos x="0" y="0"/>
            <wp:positionH relativeFrom="margin">
              <wp:posOffset>3352800</wp:posOffset>
            </wp:positionH>
            <wp:positionV relativeFrom="margin">
              <wp:posOffset>4866005</wp:posOffset>
            </wp:positionV>
            <wp:extent cx="2514600" cy="2959100"/>
            <wp:effectExtent l="0" t="0" r="0" b="0"/>
            <wp:wrapSquare wrapText="bothSides"/>
            <wp:docPr id="16" name="image1.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Map&#10;&#10;Description automatically generated"/>
                    <pic:cNvPicPr preferRelativeResize="0"/>
                  </pic:nvPicPr>
                  <pic:blipFill>
                    <a:blip r:embed="rId11">
                      <a:extLst>
                        <a:ext uri="{28A0092B-C50C-407E-A947-70E740481C1C}">
                          <a14:useLocalDpi xmlns:a14="http://schemas.microsoft.com/office/drawing/2010/main" val="0"/>
                        </a:ext>
                      </a:extLst>
                    </a:blip>
                    <a:srcRect/>
                    <a:stretch>
                      <a:fillRect/>
                    </a:stretch>
                  </pic:blipFill>
                  <pic:spPr>
                    <a:xfrm>
                      <a:off x="0" y="0"/>
                      <a:ext cx="2514600" cy="2959100"/>
                    </a:xfrm>
                    <a:prstGeom prst="rect">
                      <a:avLst/>
                    </a:prstGeom>
                    <a:ln/>
                  </pic:spPr>
                </pic:pic>
              </a:graphicData>
            </a:graphic>
            <wp14:sizeRelH relativeFrom="page">
              <wp14:pctWidth>0</wp14:pctWidth>
            </wp14:sizeRelH>
            <wp14:sizeRelV relativeFrom="page">
              <wp14:pctHeight>0</wp14:pctHeight>
            </wp14:sizeRelV>
          </wp:anchor>
        </w:drawing>
      </w:r>
      <w:r w:rsidRPr="00D41746">
        <w:rPr>
          <w:rFonts w:ascii="Arial" w:eastAsia="Open Sans" w:hAnsi="Arial" w:cs="Arial"/>
          <w:b/>
        </w:rPr>
        <w:t xml:space="preserve">What </w:t>
      </w:r>
      <w:r w:rsidR="00D41746" w:rsidRPr="00D41746">
        <w:rPr>
          <w:rFonts w:ascii="Arial" w:eastAsia="Open Sans" w:hAnsi="Arial" w:cs="Arial"/>
          <w:b/>
        </w:rPr>
        <w:t>a</w:t>
      </w:r>
      <w:r w:rsidRPr="00D41746">
        <w:rPr>
          <w:rFonts w:ascii="Arial" w:eastAsia="Open Sans" w:hAnsi="Arial" w:cs="Arial"/>
          <w:b/>
        </w:rPr>
        <w:t xml:space="preserve">rea of Georgia do you live in? </w:t>
      </w:r>
    </w:p>
    <w:p w14:paraId="3C6B6EB1" w14:textId="3E9ADCD0" w:rsidR="00E034BB" w:rsidRPr="00D41746" w:rsidRDefault="00E034BB">
      <w:pPr>
        <w:rPr>
          <w:rFonts w:ascii="Arial" w:eastAsia="Open Sans" w:hAnsi="Arial" w:cs="Arial"/>
          <w:b/>
        </w:rPr>
      </w:pPr>
    </w:p>
    <w:p w14:paraId="00824C8E" w14:textId="4B8D8618" w:rsidR="00E034BB" w:rsidRPr="00D41746" w:rsidRDefault="00000000">
      <w:pPr>
        <w:rPr>
          <w:rFonts w:ascii="Arial" w:eastAsia="Open Sans" w:hAnsi="Arial" w:cs="Arial"/>
          <w:bCs/>
        </w:rPr>
      </w:pPr>
      <w:r w:rsidRPr="00D41746">
        <w:rPr>
          <w:rFonts w:ascii="Arial" w:eastAsia="Open Sans" w:hAnsi="Arial" w:cs="Arial"/>
          <w:b/>
        </w:rPr>
        <w:t>Please check your region based on the map</w:t>
      </w:r>
      <w:r w:rsidRPr="00D41746">
        <w:rPr>
          <w:rFonts w:ascii="Arial" w:eastAsia="Open Sans" w:hAnsi="Arial" w:cs="Arial"/>
          <w:bCs/>
        </w:rPr>
        <w:t>:</w:t>
      </w:r>
    </w:p>
    <w:p w14:paraId="4F265E5E" w14:textId="77777777" w:rsidR="00D41746" w:rsidRPr="00D41746" w:rsidRDefault="00D41746">
      <w:pPr>
        <w:rPr>
          <w:rFonts w:ascii="Arial" w:eastAsia="Open Sans" w:hAnsi="Arial" w:cs="Arial"/>
          <w:bCs/>
        </w:rPr>
      </w:pPr>
    </w:p>
    <w:p w14:paraId="1F874565" w14:textId="71663A4C" w:rsidR="00D41746" w:rsidRPr="00D41746" w:rsidRDefault="00D41746">
      <w:pPr>
        <w:rPr>
          <w:rFonts w:ascii="Arial" w:eastAsia="Open Sans" w:hAnsi="Arial" w:cs="Arial"/>
          <w:bCs/>
        </w:rPr>
      </w:pPr>
      <w:r w:rsidRPr="00D41746">
        <w:rPr>
          <w:rFonts w:ascii="Arial" w:eastAsia="Open Sans" w:hAnsi="Arial" w:cs="Arial"/>
          <w:bCs/>
        </w:rPr>
        <w:fldChar w:fldCharType="begin">
          <w:ffData>
            <w:name w:val="Check1"/>
            <w:enabled/>
            <w:calcOnExit w:val="0"/>
            <w:checkBox>
              <w:sizeAuto/>
              <w:default w:val="0"/>
            </w:checkBox>
          </w:ffData>
        </w:fldChar>
      </w:r>
      <w:bookmarkStart w:id="10" w:name="Check1"/>
      <w:r w:rsidRPr="00D41746">
        <w:rPr>
          <w:rFonts w:ascii="Arial" w:eastAsia="Open Sans" w:hAnsi="Arial" w:cs="Arial"/>
          <w:bCs/>
        </w:rPr>
        <w:instrText xml:space="preserve"> FORMCHECKBOX </w:instrText>
      </w:r>
      <w:r w:rsidR="00000000">
        <w:rPr>
          <w:rFonts w:ascii="Arial" w:eastAsia="Open Sans" w:hAnsi="Arial" w:cs="Arial"/>
          <w:bCs/>
        </w:rPr>
      </w:r>
      <w:r w:rsidR="00000000">
        <w:rPr>
          <w:rFonts w:ascii="Arial" w:eastAsia="Open Sans" w:hAnsi="Arial" w:cs="Arial"/>
          <w:bCs/>
        </w:rPr>
        <w:fldChar w:fldCharType="separate"/>
      </w:r>
      <w:r w:rsidRPr="00D41746">
        <w:rPr>
          <w:rFonts w:ascii="Arial" w:eastAsia="Open Sans" w:hAnsi="Arial" w:cs="Arial"/>
          <w:bCs/>
        </w:rPr>
        <w:fldChar w:fldCharType="end"/>
      </w:r>
      <w:bookmarkEnd w:id="10"/>
      <w:r w:rsidRPr="00D41746">
        <w:rPr>
          <w:rFonts w:ascii="Arial" w:eastAsia="Open Sans" w:hAnsi="Arial" w:cs="Arial"/>
          <w:bCs/>
        </w:rPr>
        <w:t xml:space="preserve"> 1 – North Georgia</w:t>
      </w:r>
      <w:r w:rsidRPr="00D41746">
        <w:rPr>
          <w:rFonts w:ascii="Arial" w:eastAsia="Open Sans" w:hAnsi="Arial" w:cs="Arial"/>
          <w:bCs/>
        </w:rPr>
        <w:br/>
      </w:r>
    </w:p>
    <w:p w14:paraId="6229F290" w14:textId="79D75810" w:rsidR="00D41746" w:rsidRPr="00D41746" w:rsidRDefault="00D41746">
      <w:pPr>
        <w:rPr>
          <w:rFonts w:ascii="Arial" w:eastAsia="Open Sans" w:hAnsi="Arial" w:cs="Arial"/>
          <w:bCs/>
        </w:rPr>
      </w:pPr>
      <w:r w:rsidRPr="00D41746">
        <w:rPr>
          <w:rFonts w:ascii="Arial" w:eastAsia="Open Sans" w:hAnsi="Arial" w:cs="Arial"/>
          <w:bCs/>
        </w:rPr>
        <w:fldChar w:fldCharType="begin">
          <w:ffData>
            <w:name w:val="Check2"/>
            <w:enabled/>
            <w:calcOnExit w:val="0"/>
            <w:checkBox>
              <w:sizeAuto/>
              <w:default w:val="0"/>
            </w:checkBox>
          </w:ffData>
        </w:fldChar>
      </w:r>
      <w:bookmarkStart w:id="11" w:name="Check2"/>
      <w:r w:rsidRPr="00D41746">
        <w:rPr>
          <w:rFonts w:ascii="Arial" w:eastAsia="Open Sans" w:hAnsi="Arial" w:cs="Arial"/>
          <w:bCs/>
        </w:rPr>
        <w:instrText xml:space="preserve"> FORMCHECKBOX </w:instrText>
      </w:r>
      <w:r w:rsidR="00000000">
        <w:rPr>
          <w:rFonts w:ascii="Arial" w:eastAsia="Open Sans" w:hAnsi="Arial" w:cs="Arial"/>
          <w:bCs/>
        </w:rPr>
      </w:r>
      <w:r w:rsidR="00000000">
        <w:rPr>
          <w:rFonts w:ascii="Arial" w:eastAsia="Open Sans" w:hAnsi="Arial" w:cs="Arial"/>
          <w:bCs/>
        </w:rPr>
        <w:fldChar w:fldCharType="separate"/>
      </w:r>
      <w:r w:rsidRPr="00D41746">
        <w:rPr>
          <w:rFonts w:ascii="Arial" w:eastAsia="Open Sans" w:hAnsi="Arial" w:cs="Arial"/>
          <w:bCs/>
        </w:rPr>
        <w:fldChar w:fldCharType="end"/>
      </w:r>
      <w:bookmarkEnd w:id="11"/>
      <w:r w:rsidRPr="00D41746">
        <w:rPr>
          <w:rFonts w:ascii="Arial" w:eastAsia="Open Sans" w:hAnsi="Arial" w:cs="Arial"/>
          <w:bCs/>
        </w:rPr>
        <w:t xml:space="preserve"> 2 – East Central Georgia</w:t>
      </w:r>
      <w:r w:rsidRPr="00D41746">
        <w:rPr>
          <w:rFonts w:ascii="Arial" w:eastAsia="Open Sans" w:hAnsi="Arial" w:cs="Arial"/>
          <w:bCs/>
        </w:rPr>
        <w:br/>
      </w:r>
    </w:p>
    <w:p w14:paraId="6FEFFD09" w14:textId="555A51BA" w:rsidR="00D41746" w:rsidRPr="00D41746" w:rsidRDefault="00D41746">
      <w:pPr>
        <w:rPr>
          <w:rFonts w:ascii="Arial" w:eastAsia="Open Sans" w:hAnsi="Arial" w:cs="Arial"/>
          <w:bCs/>
        </w:rPr>
      </w:pPr>
      <w:r w:rsidRPr="00D41746">
        <w:rPr>
          <w:rFonts w:ascii="Arial" w:eastAsia="Open Sans" w:hAnsi="Arial" w:cs="Arial"/>
          <w:bCs/>
        </w:rPr>
        <w:fldChar w:fldCharType="begin">
          <w:ffData>
            <w:name w:val="Check3"/>
            <w:enabled/>
            <w:calcOnExit w:val="0"/>
            <w:checkBox>
              <w:sizeAuto/>
              <w:default w:val="0"/>
            </w:checkBox>
          </w:ffData>
        </w:fldChar>
      </w:r>
      <w:bookmarkStart w:id="12" w:name="Check3"/>
      <w:r w:rsidRPr="00D41746">
        <w:rPr>
          <w:rFonts w:ascii="Arial" w:eastAsia="Open Sans" w:hAnsi="Arial" w:cs="Arial"/>
          <w:bCs/>
        </w:rPr>
        <w:instrText xml:space="preserve"> FORMCHECKBOX </w:instrText>
      </w:r>
      <w:r w:rsidR="00000000">
        <w:rPr>
          <w:rFonts w:ascii="Arial" w:eastAsia="Open Sans" w:hAnsi="Arial" w:cs="Arial"/>
          <w:bCs/>
        </w:rPr>
      </w:r>
      <w:r w:rsidR="00000000">
        <w:rPr>
          <w:rFonts w:ascii="Arial" w:eastAsia="Open Sans" w:hAnsi="Arial" w:cs="Arial"/>
          <w:bCs/>
        </w:rPr>
        <w:fldChar w:fldCharType="separate"/>
      </w:r>
      <w:r w:rsidRPr="00D41746">
        <w:rPr>
          <w:rFonts w:ascii="Arial" w:eastAsia="Open Sans" w:hAnsi="Arial" w:cs="Arial"/>
          <w:bCs/>
        </w:rPr>
        <w:fldChar w:fldCharType="end"/>
      </w:r>
      <w:bookmarkEnd w:id="12"/>
      <w:r w:rsidRPr="00D41746">
        <w:rPr>
          <w:rFonts w:ascii="Arial" w:eastAsia="Open Sans" w:hAnsi="Arial" w:cs="Arial"/>
          <w:bCs/>
        </w:rPr>
        <w:t xml:space="preserve"> 3 – Metro Atlanta</w:t>
      </w:r>
      <w:r w:rsidRPr="00D41746">
        <w:rPr>
          <w:rFonts w:ascii="Arial" w:eastAsia="Open Sans" w:hAnsi="Arial" w:cs="Arial"/>
          <w:bCs/>
        </w:rPr>
        <w:br/>
      </w:r>
    </w:p>
    <w:p w14:paraId="4D411BCE" w14:textId="04FE266A" w:rsidR="00D41746" w:rsidRPr="00D41746" w:rsidRDefault="00D41746">
      <w:pPr>
        <w:rPr>
          <w:rFonts w:ascii="Arial" w:eastAsia="Open Sans" w:hAnsi="Arial" w:cs="Arial"/>
          <w:bCs/>
        </w:rPr>
      </w:pPr>
      <w:r w:rsidRPr="00D41746">
        <w:rPr>
          <w:rFonts w:ascii="Arial" w:eastAsia="Open Sans" w:hAnsi="Arial" w:cs="Arial"/>
          <w:bCs/>
        </w:rPr>
        <w:fldChar w:fldCharType="begin">
          <w:ffData>
            <w:name w:val="Check4"/>
            <w:enabled/>
            <w:calcOnExit w:val="0"/>
            <w:checkBox>
              <w:sizeAuto/>
              <w:default w:val="0"/>
            </w:checkBox>
          </w:ffData>
        </w:fldChar>
      </w:r>
      <w:bookmarkStart w:id="13" w:name="Check4"/>
      <w:r w:rsidRPr="00D41746">
        <w:rPr>
          <w:rFonts w:ascii="Arial" w:eastAsia="Open Sans" w:hAnsi="Arial" w:cs="Arial"/>
          <w:bCs/>
        </w:rPr>
        <w:instrText xml:space="preserve"> FORMCHECKBOX </w:instrText>
      </w:r>
      <w:r w:rsidR="00000000">
        <w:rPr>
          <w:rFonts w:ascii="Arial" w:eastAsia="Open Sans" w:hAnsi="Arial" w:cs="Arial"/>
          <w:bCs/>
        </w:rPr>
      </w:r>
      <w:r w:rsidR="00000000">
        <w:rPr>
          <w:rFonts w:ascii="Arial" w:eastAsia="Open Sans" w:hAnsi="Arial" w:cs="Arial"/>
          <w:bCs/>
        </w:rPr>
        <w:fldChar w:fldCharType="separate"/>
      </w:r>
      <w:r w:rsidRPr="00D41746">
        <w:rPr>
          <w:rFonts w:ascii="Arial" w:eastAsia="Open Sans" w:hAnsi="Arial" w:cs="Arial"/>
          <w:bCs/>
        </w:rPr>
        <w:fldChar w:fldCharType="end"/>
      </w:r>
      <w:bookmarkEnd w:id="13"/>
      <w:r w:rsidRPr="00D41746">
        <w:rPr>
          <w:rFonts w:ascii="Arial" w:eastAsia="Open Sans" w:hAnsi="Arial" w:cs="Arial"/>
          <w:bCs/>
        </w:rPr>
        <w:t xml:space="preserve"> 4 – Southwestern Georgia</w:t>
      </w:r>
      <w:r w:rsidRPr="00D41746">
        <w:rPr>
          <w:rFonts w:ascii="Arial" w:eastAsia="Open Sans" w:hAnsi="Arial" w:cs="Arial"/>
          <w:bCs/>
        </w:rPr>
        <w:br/>
      </w:r>
    </w:p>
    <w:p w14:paraId="42102D14" w14:textId="25145BD1" w:rsidR="00D41746" w:rsidRPr="00D41746" w:rsidRDefault="00D41746">
      <w:pPr>
        <w:rPr>
          <w:rFonts w:ascii="Arial" w:eastAsia="Open Sans" w:hAnsi="Arial" w:cs="Arial"/>
          <w:bCs/>
        </w:rPr>
      </w:pPr>
      <w:r w:rsidRPr="00D41746">
        <w:rPr>
          <w:rFonts w:ascii="Arial" w:eastAsia="Open Sans" w:hAnsi="Arial" w:cs="Arial"/>
          <w:bCs/>
        </w:rPr>
        <w:fldChar w:fldCharType="begin">
          <w:ffData>
            <w:name w:val="Check5"/>
            <w:enabled/>
            <w:calcOnExit w:val="0"/>
            <w:checkBox>
              <w:sizeAuto/>
              <w:default w:val="0"/>
            </w:checkBox>
          </w:ffData>
        </w:fldChar>
      </w:r>
      <w:bookmarkStart w:id="14" w:name="Check5"/>
      <w:r w:rsidRPr="00D41746">
        <w:rPr>
          <w:rFonts w:ascii="Arial" w:eastAsia="Open Sans" w:hAnsi="Arial" w:cs="Arial"/>
          <w:bCs/>
        </w:rPr>
        <w:instrText xml:space="preserve"> FORMCHECKBOX </w:instrText>
      </w:r>
      <w:r w:rsidR="00000000">
        <w:rPr>
          <w:rFonts w:ascii="Arial" w:eastAsia="Open Sans" w:hAnsi="Arial" w:cs="Arial"/>
          <w:bCs/>
        </w:rPr>
      </w:r>
      <w:r w:rsidR="00000000">
        <w:rPr>
          <w:rFonts w:ascii="Arial" w:eastAsia="Open Sans" w:hAnsi="Arial" w:cs="Arial"/>
          <w:bCs/>
        </w:rPr>
        <w:fldChar w:fldCharType="separate"/>
      </w:r>
      <w:r w:rsidRPr="00D41746">
        <w:rPr>
          <w:rFonts w:ascii="Arial" w:eastAsia="Open Sans" w:hAnsi="Arial" w:cs="Arial"/>
          <w:bCs/>
        </w:rPr>
        <w:fldChar w:fldCharType="end"/>
      </w:r>
      <w:bookmarkEnd w:id="14"/>
      <w:r w:rsidRPr="00D41746">
        <w:rPr>
          <w:rFonts w:ascii="Arial" w:eastAsia="Open Sans" w:hAnsi="Arial" w:cs="Arial"/>
          <w:bCs/>
        </w:rPr>
        <w:t xml:space="preserve"> 5 – Southeastern Georgia</w:t>
      </w:r>
      <w:r w:rsidRPr="00D41746">
        <w:rPr>
          <w:rFonts w:ascii="Arial" w:eastAsia="Open Sans" w:hAnsi="Arial" w:cs="Arial"/>
          <w:bCs/>
        </w:rPr>
        <w:br/>
      </w:r>
    </w:p>
    <w:p w14:paraId="09DE7382" w14:textId="5309CC03" w:rsidR="00D41746" w:rsidRPr="00D41746" w:rsidRDefault="00D41746">
      <w:pPr>
        <w:rPr>
          <w:rFonts w:ascii="Arial" w:eastAsia="Open Sans" w:hAnsi="Arial" w:cs="Arial"/>
          <w:b/>
        </w:rPr>
      </w:pPr>
      <w:r w:rsidRPr="00D41746">
        <w:rPr>
          <w:rFonts w:ascii="Arial" w:eastAsia="Open Sans" w:hAnsi="Arial" w:cs="Arial"/>
          <w:bCs/>
        </w:rPr>
        <w:fldChar w:fldCharType="begin">
          <w:ffData>
            <w:name w:val="Check6"/>
            <w:enabled/>
            <w:calcOnExit w:val="0"/>
            <w:checkBox>
              <w:sizeAuto/>
              <w:default w:val="0"/>
            </w:checkBox>
          </w:ffData>
        </w:fldChar>
      </w:r>
      <w:bookmarkStart w:id="15" w:name="Check6"/>
      <w:r w:rsidRPr="00D41746">
        <w:rPr>
          <w:rFonts w:ascii="Arial" w:eastAsia="Open Sans" w:hAnsi="Arial" w:cs="Arial"/>
          <w:bCs/>
        </w:rPr>
        <w:instrText xml:space="preserve"> FORMCHECKBOX </w:instrText>
      </w:r>
      <w:r w:rsidR="00000000">
        <w:rPr>
          <w:rFonts w:ascii="Arial" w:eastAsia="Open Sans" w:hAnsi="Arial" w:cs="Arial"/>
          <w:bCs/>
        </w:rPr>
      </w:r>
      <w:r w:rsidR="00000000">
        <w:rPr>
          <w:rFonts w:ascii="Arial" w:eastAsia="Open Sans" w:hAnsi="Arial" w:cs="Arial"/>
          <w:bCs/>
        </w:rPr>
        <w:fldChar w:fldCharType="separate"/>
      </w:r>
      <w:r w:rsidRPr="00D41746">
        <w:rPr>
          <w:rFonts w:ascii="Arial" w:eastAsia="Open Sans" w:hAnsi="Arial" w:cs="Arial"/>
          <w:bCs/>
        </w:rPr>
        <w:fldChar w:fldCharType="end"/>
      </w:r>
      <w:bookmarkEnd w:id="15"/>
      <w:r w:rsidRPr="00D41746">
        <w:rPr>
          <w:rFonts w:ascii="Arial" w:eastAsia="Open Sans" w:hAnsi="Arial" w:cs="Arial"/>
          <w:bCs/>
        </w:rPr>
        <w:t xml:space="preserve"> 6 – West Central Georgia</w:t>
      </w:r>
    </w:p>
    <w:p w14:paraId="21BF854E" w14:textId="77777777" w:rsidR="00E034BB" w:rsidRPr="00D41746" w:rsidRDefault="00E034BB">
      <w:pPr>
        <w:rPr>
          <w:rFonts w:ascii="Arial" w:eastAsia="Open Sans" w:hAnsi="Arial" w:cs="Arial"/>
          <w:b/>
        </w:rPr>
      </w:pPr>
    </w:p>
    <w:p w14:paraId="4B69D123" w14:textId="03CE3C7A" w:rsidR="00E034BB" w:rsidRPr="00D41746" w:rsidRDefault="00E034BB">
      <w:pPr>
        <w:rPr>
          <w:rFonts w:ascii="Arial" w:eastAsia="Open Sans" w:hAnsi="Arial" w:cs="Arial"/>
          <w:b/>
        </w:rPr>
      </w:pPr>
    </w:p>
    <w:p w14:paraId="232ADF3E" w14:textId="30246D2F" w:rsidR="00E034BB" w:rsidRPr="00D41746" w:rsidRDefault="00E034BB">
      <w:pPr>
        <w:rPr>
          <w:rFonts w:ascii="Arial" w:eastAsia="Open Sans" w:hAnsi="Arial" w:cs="Arial"/>
          <w:b/>
          <w:highlight w:val="yellow"/>
        </w:rPr>
      </w:pPr>
    </w:p>
    <w:p w14:paraId="3EC31D66" w14:textId="5724494F" w:rsidR="00E034BB" w:rsidRPr="00D41746" w:rsidRDefault="00E034BB">
      <w:pPr>
        <w:rPr>
          <w:rFonts w:ascii="Arial" w:eastAsia="Open Sans" w:hAnsi="Arial" w:cs="Arial"/>
          <w:b/>
          <w:highlight w:val="yellow"/>
        </w:rPr>
      </w:pPr>
    </w:p>
    <w:p w14:paraId="7E016C97" w14:textId="2144CE65" w:rsidR="00D41746" w:rsidRPr="003040D7" w:rsidRDefault="00D41746" w:rsidP="003040D7">
      <w:pPr>
        <w:pStyle w:val="Heading1"/>
        <w:jc w:val="left"/>
        <w:rPr>
          <w:rFonts w:ascii="Arial" w:hAnsi="Arial" w:cs="Arial"/>
          <w:highlight w:val="yellow"/>
        </w:rPr>
      </w:pPr>
      <w:r w:rsidRPr="003040D7">
        <w:rPr>
          <w:rFonts w:ascii="Arial" w:hAnsi="Arial" w:cs="Arial"/>
          <w:highlight w:val="white"/>
        </w:rPr>
        <w:t xml:space="preserve">Section II: </w:t>
      </w:r>
      <w:r w:rsidRPr="003040D7">
        <w:rPr>
          <w:rFonts w:ascii="Arial" w:hAnsi="Arial" w:cs="Arial"/>
        </w:rPr>
        <w:t>Relationship to People with Developmental Disabilities</w:t>
      </w:r>
      <w:r w:rsidRPr="003040D7">
        <w:rPr>
          <w:rFonts w:ascii="Arial" w:hAnsi="Arial" w:cs="Arial"/>
          <w:highlight w:val="white"/>
        </w:rPr>
        <w:t xml:space="preserve"> </w:t>
      </w:r>
    </w:p>
    <w:p w14:paraId="5A0E9AE0" w14:textId="77777777" w:rsidR="00E034BB" w:rsidRPr="00D41746" w:rsidRDefault="00E034BB">
      <w:pPr>
        <w:rPr>
          <w:rFonts w:ascii="Arial" w:eastAsia="Open Sans" w:hAnsi="Arial" w:cs="Arial"/>
          <w:b/>
        </w:rPr>
      </w:pPr>
    </w:p>
    <w:p w14:paraId="60DA3768" w14:textId="1ACE78EA" w:rsidR="00E034BB" w:rsidRPr="00D41746" w:rsidRDefault="00E034BB">
      <w:pPr>
        <w:rPr>
          <w:rFonts w:ascii="Arial" w:eastAsia="Open Sans" w:hAnsi="Arial" w:cs="Arial"/>
          <w:b/>
        </w:rPr>
      </w:pPr>
    </w:p>
    <w:p w14:paraId="45DA3DD6" w14:textId="77777777" w:rsidR="00D41746" w:rsidRDefault="00000000">
      <w:pPr>
        <w:rPr>
          <w:rFonts w:ascii="Arial" w:eastAsia="Open Sans" w:hAnsi="Arial" w:cs="Arial"/>
          <w:bCs/>
        </w:rPr>
      </w:pPr>
      <w:r w:rsidRPr="00D41746">
        <w:rPr>
          <w:rFonts w:ascii="Arial" w:eastAsia="Open Sans" w:hAnsi="Arial" w:cs="Arial"/>
          <w:bCs/>
        </w:rPr>
        <w:t>Developmental disability</w:t>
      </w:r>
      <w:r w:rsidR="00D41746">
        <w:rPr>
          <w:rFonts w:ascii="Arial" w:eastAsia="Open Sans" w:hAnsi="Arial" w:cs="Arial"/>
          <w:bCs/>
        </w:rPr>
        <w:t xml:space="preserve"> is defined as</w:t>
      </w:r>
      <w:r w:rsidRPr="00D41746">
        <w:rPr>
          <w:rFonts w:ascii="Arial" w:eastAsia="Open Sans" w:hAnsi="Arial" w:cs="Arial"/>
          <w:bCs/>
        </w:rPr>
        <w:t xml:space="preserve">: a significant, chronic disability that begins before age 22 and is likely to continue throughout life. </w:t>
      </w:r>
    </w:p>
    <w:p w14:paraId="1FB0CA31" w14:textId="77777777" w:rsidR="00D41746" w:rsidRDefault="00D41746">
      <w:pPr>
        <w:rPr>
          <w:rFonts w:ascii="Arial" w:eastAsia="Open Sans" w:hAnsi="Arial" w:cs="Arial"/>
          <w:bCs/>
        </w:rPr>
      </w:pPr>
    </w:p>
    <w:p w14:paraId="2E8C721D" w14:textId="09BB19E8" w:rsidR="00E034BB" w:rsidRDefault="00000000">
      <w:pPr>
        <w:rPr>
          <w:rFonts w:ascii="Arial" w:eastAsia="Open Sans" w:hAnsi="Arial" w:cs="Arial"/>
          <w:bCs/>
        </w:rPr>
      </w:pPr>
      <w:r w:rsidRPr="00D41746">
        <w:rPr>
          <w:rFonts w:ascii="Arial" w:eastAsia="Open Sans" w:hAnsi="Arial" w:cs="Arial"/>
          <w:bCs/>
        </w:rPr>
        <w:t>A developmental disability has a major impact on the person’s life in at least 3 of the following areas</w:t>
      </w:r>
      <w:r w:rsidR="00D41746">
        <w:rPr>
          <w:rFonts w:ascii="Arial" w:eastAsia="Open Sans" w:hAnsi="Arial" w:cs="Arial"/>
          <w:bCs/>
        </w:rPr>
        <w:t>:</w:t>
      </w:r>
    </w:p>
    <w:p w14:paraId="72E6A639" w14:textId="77777777" w:rsidR="00D41746" w:rsidRPr="00D41746" w:rsidRDefault="00D41746">
      <w:pPr>
        <w:rPr>
          <w:rFonts w:ascii="Arial" w:eastAsia="Open Sans" w:hAnsi="Arial" w:cs="Arial"/>
          <w:bCs/>
        </w:rPr>
      </w:pPr>
    </w:p>
    <w:p w14:paraId="5D029A80" w14:textId="77777777" w:rsidR="00E034BB" w:rsidRPr="00D41746" w:rsidRDefault="00000000" w:rsidP="00D41746">
      <w:pPr>
        <w:pStyle w:val="ListParagraph"/>
        <w:numPr>
          <w:ilvl w:val="0"/>
          <w:numId w:val="1"/>
        </w:numPr>
        <w:rPr>
          <w:rFonts w:ascii="Arial" w:eastAsia="Open Sans" w:hAnsi="Arial" w:cs="Arial"/>
          <w:bCs/>
        </w:rPr>
      </w:pPr>
      <w:r w:rsidRPr="00D41746">
        <w:rPr>
          <w:rFonts w:ascii="Arial" w:eastAsia="Open Sans" w:hAnsi="Arial" w:cs="Arial"/>
          <w:bCs/>
        </w:rPr>
        <w:t>Self-care</w:t>
      </w:r>
    </w:p>
    <w:p w14:paraId="47EE03C8" w14:textId="77777777" w:rsidR="00E034BB" w:rsidRPr="00D41746" w:rsidRDefault="00000000" w:rsidP="00D41746">
      <w:pPr>
        <w:pStyle w:val="ListParagraph"/>
        <w:numPr>
          <w:ilvl w:val="0"/>
          <w:numId w:val="1"/>
        </w:numPr>
        <w:rPr>
          <w:rFonts w:ascii="Arial" w:eastAsia="Open Sans" w:hAnsi="Arial" w:cs="Arial"/>
          <w:bCs/>
        </w:rPr>
      </w:pPr>
      <w:r w:rsidRPr="00D41746">
        <w:rPr>
          <w:rFonts w:ascii="Arial" w:eastAsia="Open Sans" w:hAnsi="Arial" w:cs="Arial"/>
          <w:bCs/>
        </w:rPr>
        <w:t>Language</w:t>
      </w:r>
    </w:p>
    <w:p w14:paraId="1113DCFC" w14:textId="77777777" w:rsidR="00E034BB" w:rsidRPr="00D41746" w:rsidRDefault="00000000" w:rsidP="00D41746">
      <w:pPr>
        <w:pStyle w:val="ListParagraph"/>
        <w:numPr>
          <w:ilvl w:val="0"/>
          <w:numId w:val="1"/>
        </w:numPr>
        <w:rPr>
          <w:rFonts w:ascii="Arial" w:eastAsia="Open Sans" w:hAnsi="Arial" w:cs="Arial"/>
          <w:bCs/>
        </w:rPr>
      </w:pPr>
      <w:r w:rsidRPr="00D41746">
        <w:rPr>
          <w:rFonts w:ascii="Arial" w:eastAsia="Open Sans" w:hAnsi="Arial" w:cs="Arial"/>
          <w:bCs/>
        </w:rPr>
        <w:t>Learning</w:t>
      </w:r>
    </w:p>
    <w:p w14:paraId="42117468" w14:textId="77777777" w:rsidR="00E034BB" w:rsidRPr="00D41746" w:rsidRDefault="00000000" w:rsidP="00D41746">
      <w:pPr>
        <w:pStyle w:val="ListParagraph"/>
        <w:numPr>
          <w:ilvl w:val="0"/>
          <w:numId w:val="1"/>
        </w:numPr>
        <w:rPr>
          <w:rFonts w:ascii="Arial" w:eastAsia="Open Sans" w:hAnsi="Arial" w:cs="Arial"/>
          <w:bCs/>
        </w:rPr>
      </w:pPr>
      <w:r w:rsidRPr="00D41746">
        <w:rPr>
          <w:rFonts w:ascii="Arial" w:eastAsia="Open Sans" w:hAnsi="Arial" w:cs="Arial"/>
          <w:bCs/>
        </w:rPr>
        <w:t>Mobility</w:t>
      </w:r>
    </w:p>
    <w:p w14:paraId="32AB90D9" w14:textId="77777777" w:rsidR="00E034BB" w:rsidRPr="00D41746" w:rsidRDefault="00000000" w:rsidP="00D41746">
      <w:pPr>
        <w:pStyle w:val="ListParagraph"/>
        <w:numPr>
          <w:ilvl w:val="0"/>
          <w:numId w:val="1"/>
        </w:numPr>
        <w:rPr>
          <w:rFonts w:ascii="Arial" w:eastAsia="Open Sans" w:hAnsi="Arial" w:cs="Arial"/>
          <w:bCs/>
        </w:rPr>
      </w:pPr>
      <w:r w:rsidRPr="00D41746">
        <w:rPr>
          <w:rFonts w:ascii="Arial" w:eastAsia="Open Sans" w:hAnsi="Arial" w:cs="Arial"/>
          <w:bCs/>
        </w:rPr>
        <w:t>Self-direction</w:t>
      </w:r>
    </w:p>
    <w:p w14:paraId="7AE0B137" w14:textId="77777777" w:rsidR="00E034BB" w:rsidRPr="00D41746" w:rsidRDefault="00000000" w:rsidP="00D41746">
      <w:pPr>
        <w:pStyle w:val="ListParagraph"/>
        <w:numPr>
          <w:ilvl w:val="0"/>
          <w:numId w:val="1"/>
        </w:numPr>
        <w:rPr>
          <w:rFonts w:ascii="Arial" w:eastAsia="Open Sans" w:hAnsi="Arial" w:cs="Arial"/>
          <w:bCs/>
        </w:rPr>
      </w:pPr>
      <w:r w:rsidRPr="00D41746">
        <w:rPr>
          <w:rFonts w:ascii="Arial" w:eastAsia="Open Sans" w:hAnsi="Arial" w:cs="Arial"/>
          <w:bCs/>
        </w:rPr>
        <w:t>Capacity for independent living</w:t>
      </w:r>
    </w:p>
    <w:p w14:paraId="18FB89C3" w14:textId="77777777" w:rsidR="00E034BB" w:rsidRPr="00D41746" w:rsidRDefault="00000000" w:rsidP="00D41746">
      <w:pPr>
        <w:pStyle w:val="ListParagraph"/>
        <w:numPr>
          <w:ilvl w:val="0"/>
          <w:numId w:val="1"/>
        </w:numPr>
        <w:rPr>
          <w:rFonts w:ascii="Arial" w:eastAsia="Open Sans" w:hAnsi="Arial" w:cs="Arial"/>
          <w:b/>
        </w:rPr>
      </w:pPr>
      <w:r w:rsidRPr="00D41746">
        <w:rPr>
          <w:rFonts w:ascii="Arial" w:eastAsia="Open Sans" w:hAnsi="Arial" w:cs="Arial"/>
          <w:bCs/>
        </w:rPr>
        <w:t>Economic self-sufficiency</w:t>
      </w:r>
    </w:p>
    <w:p w14:paraId="04E0BE35" w14:textId="77777777" w:rsidR="00E034BB" w:rsidRPr="00D41746" w:rsidRDefault="00E034BB">
      <w:pPr>
        <w:ind w:firstLine="720"/>
        <w:rPr>
          <w:rFonts w:ascii="Arial" w:eastAsia="Open Sans" w:hAnsi="Arial" w:cs="Arial"/>
          <w:b/>
        </w:rPr>
      </w:pPr>
    </w:p>
    <w:p w14:paraId="3CEDABDB" w14:textId="77777777" w:rsidR="00E034BB" w:rsidRPr="00D41746" w:rsidRDefault="00000000">
      <w:pPr>
        <w:rPr>
          <w:rFonts w:ascii="Arial" w:eastAsia="Open Sans" w:hAnsi="Arial" w:cs="Arial"/>
          <w:b/>
        </w:rPr>
      </w:pPr>
      <w:r w:rsidRPr="00D41746">
        <w:rPr>
          <w:rFonts w:ascii="Arial" w:eastAsia="Open Sans" w:hAnsi="Arial" w:cs="Arial"/>
          <w:b/>
        </w:rPr>
        <w:t xml:space="preserve"> </w:t>
      </w:r>
    </w:p>
    <w:p w14:paraId="04E6B7AB" w14:textId="795735B9" w:rsidR="00E034BB" w:rsidRPr="00D41746" w:rsidRDefault="00000000">
      <w:pPr>
        <w:rPr>
          <w:rFonts w:ascii="Arial" w:eastAsia="Open Sans" w:hAnsi="Arial" w:cs="Arial"/>
          <w:b/>
        </w:rPr>
      </w:pPr>
      <w:r w:rsidRPr="00D41746">
        <w:rPr>
          <w:rFonts w:ascii="Arial" w:eastAsia="Open Sans" w:hAnsi="Arial" w:cs="Arial"/>
          <w:b/>
        </w:rPr>
        <w:t>Please select all that applies</w:t>
      </w:r>
      <w:r w:rsidR="00D41746">
        <w:rPr>
          <w:rFonts w:ascii="Arial" w:eastAsia="Open Sans" w:hAnsi="Arial" w:cs="Arial"/>
          <w:b/>
        </w:rPr>
        <w:t>:</w:t>
      </w:r>
    </w:p>
    <w:p w14:paraId="2220DD0F" w14:textId="77777777" w:rsidR="00E034BB" w:rsidRPr="00D41746" w:rsidRDefault="00E034BB">
      <w:pPr>
        <w:rPr>
          <w:rFonts w:ascii="Arial" w:eastAsia="Open Sans" w:hAnsi="Arial" w:cs="Arial"/>
          <w:b/>
        </w:rPr>
      </w:pPr>
    </w:p>
    <w:p w14:paraId="61CD5C4B" w14:textId="4725CFA1" w:rsidR="00E034BB" w:rsidRPr="00D41746" w:rsidRDefault="00D41746">
      <w:pPr>
        <w:rPr>
          <w:rFonts w:ascii="Arial" w:eastAsia="Open Sans" w:hAnsi="Arial" w:cs="Arial"/>
          <w:b/>
        </w:rPr>
      </w:pPr>
      <w:r>
        <w:rPr>
          <w:rFonts w:ascii="Arial" w:eastAsia="Open Sans" w:hAnsi="Arial" w:cs="Arial"/>
          <w:b/>
        </w:rPr>
        <w:fldChar w:fldCharType="begin">
          <w:ffData>
            <w:name w:val="Check7"/>
            <w:enabled/>
            <w:calcOnExit w:val="0"/>
            <w:checkBox>
              <w:sizeAuto/>
              <w:default w:val="0"/>
            </w:checkBox>
          </w:ffData>
        </w:fldChar>
      </w:r>
      <w:bookmarkStart w:id="16" w:name="Check7"/>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16"/>
      <w:r w:rsidRPr="00D41746">
        <w:rPr>
          <w:rFonts w:ascii="Arial" w:eastAsia="Open Sans" w:hAnsi="Arial" w:cs="Arial"/>
          <w:b/>
        </w:rPr>
        <w:t xml:space="preserve">   I am a Georgia Resident with a developmental disability. </w:t>
      </w:r>
    </w:p>
    <w:p w14:paraId="1E5A8CE7" w14:textId="77777777" w:rsidR="00E034BB" w:rsidRPr="00D41746" w:rsidRDefault="00E034BB">
      <w:pPr>
        <w:rPr>
          <w:rFonts w:ascii="Arial" w:eastAsia="Open Sans" w:hAnsi="Arial" w:cs="Arial"/>
          <w:b/>
        </w:rPr>
      </w:pPr>
    </w:p>
    <w:p w14:paraId="12DC43BA" w14:textId="109B3905" w:rsidR="00E034BB" w:rsidRPr="00D41746" w:rsidRDefault="00000000">
      <w:pPr>
        <w:rPr>
          <w:rFonts w:ascii="Arial" w:eastAsia="Open Sans" w:hAnsi="Arial" w:cs="Arial"/>
          <w:bCs/>
        </w:rPr>
      </w:pPr>
      <w:r w:rsidRPr="00D41746">
        <w:rPr>
          <w:rFonts w:ascii="Arial" w:eastAsia="Open Sans" w:hAnsi="Arial" w:cs="Arial"/>
          <w:bCs/>
        </w:rPr>
        <w:t xml:space="preserve">Please tell us how your disability impacts you.  </w:t>
      </w:r>
    </w:p>
    <w:p w14:paraId="18B6AEC6" w14:textId="5BCF3034" w:rsidR="00D41746" w:rsidRPr="00D41746" w:rsidRDefault="003040D7">
      <w:pPr>
        <w:rPr>
          <w:rFonts w:ascii="Arial" w:eastAsia="Open Sans" w:hAnsi="Arial" w:cs="Arial"/>
          <w:b/>
          <w:sz w:val="27"/>
          <w:szCs w:val="27"/>
        </w:rPr>
      </w:pPr>
      <w:r>
        <w:rPr>
          <w:rFonts w:ascii="Arial" w:eastAsia="Open Sans" w:hAnsi="Arial" w:cs="Arial"/>
          <w:b/>
        </w:rPr>
        <w:fldChar w:fldCharType="begin">
          <w:ffData>
            <w:name w:val="Text12"/>
            <w:enabled/>
            <w:calcOnExit/>
            <w:textInput/>
          </w:ffData>
        </w:fldChar>
      </w:r>
      <w:bookmarkStart w:id="17" w:name="Text12"/>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rPr>
        <w:fldChar w:fldCharType="end"/>
      </w:r>
      <w:bookmarkEnd w:id="17"/>
    </w:p>
    <w:p w14:paraId="271EE6D3" w14:textId="77777777" w:rsidR="00E034BB" w:rsidRPr="00D41746" w:rsidRDefault="00E034BB">
      <w:pPr>
        <w:rPr>
          <w:rFonts w:ascii="Arial" w:eastAsia="Open Sans" w:hAnsi="Arial" w:cs="Arial"/>
          <w:b/>
        </w:rPr>
      </w:pPr>
    </w:p>
    <w:p w14:paraId="678A0597" w14:textId="77777777" w:rsidR="00E034BB" w:rsidRPr="00D41746" w:rsidRDefault="00E034BB">
      <w:pPr>
        <w:rPr>
          <w:rFonts w:ascii="Arial" w:eastAsia="Open Sans" w:hAnsi="Arial" w:cs="Arial"/>
          <w:b/>
        </w:rPr>
      </w:pPr>
    </w:p>
    <w:p w14:paraId="35056300" w14:textId="77777777" w:rsidR="00E034BB" w:rsidRPr="00D41746" w:rsidRDefault="00000000">
      <w:pPr>
        <w:rPr>
          <w:rFonts w:ascii="Arial" w:eastAsia="Open Sans" w:hAnsi="Arial" w:cs="Arial"/>
          <w:b/>
        </w:rPr>
      </w:pPr>
      <w:r w:rsidRPr="00D41746">
        <w:rPr>
          <w:rFonts w:ascii="Arial" w:eastAsia="Open Sans" w:hAnsi="Arial" w:cs="Arial"/>
          <w:b/>
        </w:rPr>
        <w:t xml:space="preserve">Have you ever lived in an institution, or do you live in one now? </w:t>
      </w:r>
    </w:p>
    <w:p w14:paraId="2AB3B51E" w14:textId="77777777" w:rsidR="00E034BB" w:rsidRPr="00D41746" w:rsidRDefault="00000000">
      <w:pPr>
        <w:rPr>
          <w:rFonts w:ascii="Arial" w:eastAsia="Open Sans" w:hAnsi="Arial" w:cs="Arial"/>
          <w:bCs/>
          <w:i/>
          <w:iCs/>
        </w:rPr>
      </w:pPr>
      <w:r w:rsidRPr="00D41746">
        <w:rPr>
          <w:rFonts w:ascii="Arial" w:eastAsia="Open Sans" w:hAnsi="Arial" w:cs="Arial"/>
          <w:bCs/>
          <w:i/>
          <w:iCs/>
        </w:rPr>
        <w:t>Institution means a place that provides food, shelter, and some treatment or services to four or more people not related to the administrator.</w:t>
      </w:r>
    </w:p>
    <w:p w14:paraId="4B3809A1" w14:textId="77777777" w:rsidR="00E034BB" w:rsidRPr="00D41746" w:rsidRDefault="00E034BB">
      <w:pPr>
        <w:rPr>
          <w:rFonts w:ascii="Arial" w:eastAsia="Open Sans" w:hAnsi="Arial" w:cs="Arial"/>
          <w:b/>
        </w:rPr>
      </w:pPr>
    </w:p>
    <w:p w14:paraId="3FD63523" w14:textId="2C196F71" w:rsidR="00E034BB" w:rsidRPr="00D41746" w:rsidRDefault="00D41746">
      <w:pPr>
        <w:rPr>
          <w:rFonts w:ascii="Arial" w:eastAsia="Open Sans" w:hAnsi="Arial" w:cs="Arial"/>
          <w:b/>
        </w:rPr>
      </w:pPr>
      <w:r>
        <w:rPr>
          <w:rFonts w:ascii="Arial" w:eastAsia="Open Sans" w:hAnsi="Arial" w:cs="Arial"/>
          <w:b/>
        </w:rPr>
        <w:fldChar w:fldCharType="begin">
          <w:ffData>
            <w:name w:val="Check8"/>
            <w:enabled/>
            <w:calcOnExit w:val="0"/>
            <w:checkBox>
              <w:sizeAuto/>
              <w:default w:val="0"/>
            </w:checkBox>
          </w:ffData>
        </w:fldChar>
      </w:r>
      <w:bookmarkStart w:id="18" w:name="Check8"/>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18"/>
      <w:r>
        <w:rPr>
          <w:rFonts w:ascii="Arial" w:eastAsia="Open Sans" w:hAnsi="Arial" w:cs="Arial"/>
          <w:b/>
        </w:rPr>
        <w:t xml:space="preserve"> </w:t>
      </w:r>
      <w:r w:rsidRPr="00D41746">
        <w:rPr>
          <w:rFonts w:ascii="Arial" w:eastAsia="Open Sans" w:hAnsi="Arial" w:cs="Arial"/>
          <w:b/>
        </w:rPr>
        <w:t xml:space="preserve">Yes  </w:t>
      </w:r>
      <w:r>
        <w:rPr>
          <w:rFonts w:ascii="Arial" w:eastAsia="Open Sans" w:hAnsi="Arial" w:cs="Arial"/>
          <w:b/>
        </w:rPr>
        <w:fldChar w:fldCharType="begin">
          <w:ffData>
            <w:name w:val="Check9"/>
            <w:enabled/>
            <w:calcOnExit w:val="0"/>
            <w:checkBox>
              <w:sizeAuto/>
              <w:default w:val="0"/>
            </w:checkBox>
          </w:ffData>
        </w:fldChar>
      </w:r>
      <w:bookmarkStart w:id="19" w:name="Check9"/>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19"/>
      <w:r>
        <w:rPr>
          <w:rFonts w:ascii="Arial" w:eastAsia="Open Sans" w:hAnsi="Arial" w:cs="Arial"/>
          <w:b/>
        </w:rPr>
        <w:t xml:space="preserve"> </w:t>
      </w:r>
      <w:r w:rsidRPr="00D41746">
        <w:rPr>
          <w:rFonts w:ascii="Arial" w:eastAsia="Open Sans" w:hAnsi="Arial" w:cs="Arial"/>
          <w:b/>
        </w:rPr>
        <w:t>No</w:t>
      </w:r>
      <w:r>
        <w:rPr>
          <w:rFonts w:ascii="Arial" w:eastAsia="Open Sans" w:hAnsi="Arial" w:cs="Arial"/>
          <w:b/>
        </w:rPr>
        <w:t xml:space="preserve"> </w:t>
      </w:r>
      <w:r>
        <w:rPr>
          <w:rFonts w:ascii="Arial" w:eastAsia="Open Sans" w:hAnsi="Arial" w:cs="Arial"/>
          <w:b/>
        </w:rPr>
        <w:fldChar w:fldCharType="begin">
          <w:ffData>
            <w:name w:val="Check10"/>
            <w:enabled/>
            <w:calcOnExit w:val="0"/>
            <w:checkBox>
              <w:sizeAuto/>
              <w:default w:val="0"/>
            </w:checkBox>
          </w:ffData>
        </w:fldChar>
      </w:r>
      <w:bookmarkStart w:id="20" w:name="Check10"/>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20"/>
      <w:r>
        <w:rPr>
          <w:rFonts w:ascii="Arial" w:eastAsia="Open Sans" w:hAnsi="Arial" w:cs="Arial"/>
          <w:b/>
        </w:rPr>
        <w:t xml:space="preserve"> </w:t>
      </w:r>
      <w:r w:rsidRPr="00D41746">
        <w:rPr>
          <w:rFonts w:ascii="Arial" w:eastAsia="Open Sans" w:hAnsi="Arial" w:cs="Arial"/>
          <w:b/>
        </w:rPr>
        <w:t xml:space="preserve">I am not sure.   </w:t>
      </w:r>
    </w:p>
    <w:p w14:paraId="17C15CC7" w14:textId="77777777" w:rsidR="00E034BB" w:rsidRPr="00D41746" w:rsidRDefault="00E034BB">
      <w:pPr>
        <w:rPr>
          <w:rFonts w:ascii="Arial" w:eastAsia="Open Sans" w:hAnsi="Arial" w:cs="Arial"/>
          <w:b/>
        </w:rPr>
      </w:pPr>
    </w:p>
    <w:p w14:paraId="58877CAA" w14:textId="43FF7DCF" w:rsidR="00D41746" w:rsidRDefault="00D41746">
      <w:pPr>
        <w:rPr>
          <w:rFonts w:ascii="Arial" w:eastAsia="Open Sans" w:hAnsi="Arial" w:cs="Arial"/>
          <w:b/>
        </w:rPr>
      </w:pPr>
      <w:r>
        <w:rPr>
          <w:rFonts w:ascii="Arial" w:eastAsia="Open Sans" w:hAnsi="Arial" w:cs="Arial"/>
          <w:b/>
        </w:rPr>
        <w:t>(cont.)</w:t>
      </w:r>
      <w:r>
        <w:rPr>
          <w:rFonts w:ascii="Arial" w:eastAsia="Open Sans" w:hAnsi="Arial" w:cs="Arial"/>
          <w:b/>
        </w:rPr>
        <w:br w:type="page"/>
      </w:r>
    </w:p>
    <w:p w14:paraId="33C7049F" w14:textId="77777777" w:rsidR="00E034BB" w:rsidRDefault="00E034BB">
      <w:pPr>
        <w:rPr>
          <w:rFonts w:ascii="Arial" w:eastAsia="Open Sans" w:hAnsi="Arial" w:cs="Arial"/>
          <w:b/>
        </w:rPr>
      </w:pPr>
    </w:p>
    <w:p w14:paraId="0E647E76" w14:textId="77777777" w:rsidR="00D41746" w:rsidRPr="00D41746" w:rsidRDefault="00D41746">
      <w:pPr>
        <w:rPr>
          <w:rFonts w:ascii="Arial" w:eastAsia="Open Sans" w:hAnsi="Arial" w:cs="Arial"/>
          <w:b/>
        </w:rPr>
      </w:pPr>
    </w:p>
    <w:p w14:paraId="60C66417" w14:textId="22A6BDAE" w:rsidR="00E034BB" w:rsidRPr="00D41746" w:rsidRDefault="00D41746">
      <w:pPr>
        <w:rPr>
          <w:rFonts w:ascii="Arial" w:eastAsia="Open Sans" w:hAnsi="Arial" w:cs="Arial"/>
          <w:b/>
        </w:rPr>
      </w:pPr>
      <w:r>
        <w:rPr>
          <w:rFonts w:ascii="Arial" w:eastAsia="Open Sans" w:hAnsi="Arial" w:cs="Arial"/>
          <w:b/>
        </w:rPr>
        <w:fldChar w:fldCharType="begin">
          <w:ffData>
            <w:name w:val="Check11"/>
            <w:enabled/>
            <w:calcOnExit w:val="0"/>
            <w:checkBox>
              <w:sizeAuto/>
              <w:default w:val="0"/>
            </w:checkBox>
          </w:ffData>
        </w:fldChar>
      </w:r>
      <w:bookmarkStart w:id="21" w:name="Check11"/>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21"/>
      <w:r w:rsidRPr="00D41746">
        <w:rPr>
          <w:rFonts w:ascii="Arial" w:eastAsia="Open Sans" w:hAnsi="Arial" w:cs="Arial"/>
          <w:b/>
        </w:rPr>
        <w:t xml:space="preserve"> I am a Parent, Family Member, or Legal Guardian of a Georgia Resident (under age 18) with a Developmental Disability.  </w:t>
      </w:r>
    </w:p>
    <w:p w14:paraId="35FABA7F" w14:textId="77777777" w:rsidR="00E034BB" w:rsidRPr="00D41746" w:rsidRDefault="00E034BB">
      <w:pPr>
        <w:rPr>
          <w:rFonts w:ascii="Arial" w:eastAsia="Open Sans" w:hAnsi="Arial" w:cs="Arial"/>
          <w:b/>
        </w:rPr>
      </w:pPr>
    </w:p>
    <w:p w14:paraId="6ED16271" w14:textId="77777777" w:rsidR="00E034BB" w:rsidRPr="00D41746" w:rsidRDefault="00000000">
      <w:pPr>
        <w:rPr>
          <w:rFonts w:ascii="Arial" w:eastAsia="Open Sans" w:hAnsi="Arial" w:cs="Arial"/>
          <w:b/>
        </w:rPr>
      </w:pPr>
      <w:r w:rsidRPr="00D41746">
        <w:rPr>
          <w:rFonts w:ascii="Arial" w:eastAsia="Open Sans" w:hAnsi="Arial" w:cs="Arial"/>
          <w:bCs/>
        </w:rPr>
        <w:t>Please tell us how the child’s disability impacts them</w:t>
      </w:r>
      <w:r w:rsidRPr="00D41746">
        <w:rPr>
          <w:rFonts w:ascii="Arial" w:eastAsia="Open Sans" w:hAnsi="Arial" w:cs="Arial"/>
          <w:b/>
        </w:rPr>
        <w:t xml:space="preserve">. </w:t>
      </w:r>
    </w:p>
    <w:p w14:paraId="668A14F4" w14:textId="30E59764" w:rsidR="00D41746" w:rsidRDefault="003040D7">
      <w:pPr>
        <w:rPr>
          <w:rFonts w:ascii="Arial" w:eastAsia="Open Sans" w:hAnsi="Arial" w:cs="Arial"/>
          <w:b/>
        </w:rPr>
      </w:pPr>
      <w:r>
        <w:rPr>
          <w:rFonts w:ascii="Arial" w:eastAsia="Open Sans" w:hAnsi="Arial" w:cs="Arial"/>
          <w:b/>
        </w:rPr>
        <w:fldChar w:fldCharType="begin">
          <w:ffData>
            <w:name w:val="Text13"/>
            <w:enabled/>
            <w:calcOnExit/>
            <w:textInput/>
          </w:ffData>
        </w:fldChar>
      </w:r>
      <w:bookmarkStart w:id="22" w:name="Text13"/>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rPr>
        <w:fldChar w:fldCharType="end"/>
      </w:r>
      <w:bookmarkEnd w:id="22"/>
    </w:p>
    <w:p w14:paraId="60B25F0C" w14:textId="77777777" w:rsidR="00D41746" w:rsidRPr="00D41746" w:rsidRDefault="00D41746">
      <w:pPr>
        <w:rPr>
          <w:rFonts w:ascii="Arial" w:eastAsia="Open Sans" w:hAnsi="Arial" w:cs="Arial"/>
          <w:b/>
        </w:rPr>
      </w:pPr>
    </w:p>
    <w:p w14:paraId="3C3B9753" w14:textId="7B420BAE" w:rsidR="00E034BB" w:rsidRPr="00D41746" w:rsidRDefault="00000000">
      <w:pPr>
        <w:rPr>
          <w:rFonts w:ascii="Arial" w:eastAsia="Open Sans" w:hAnsi="Arial" w:cs="Arial"/>
          <w:b/>
        </w:rPr>
      </w:pPr>
      <w:r w:rsidRPr="00D41746">
        <w:rPr>
          <w:rFonts w:ascii="Arial" w:eastAsia="Open Sans" w:hAnsi="Arial" w:cs="Arial"/>
          <w:b/>
        </w:rPr>
        <w:t xml:space="preserve">Has the child with a developmental disability ever lived in an institution, or do they live in one now? </w:t>
      </w:r>
      <w:r w:rsidR="00D41746">
        <w:rPr>
          <w:rFonts w:ascii="Arial" w:eastAsia="Open Sans" w:hAnsi="Arial" w:cs="Arial"/>
          <w:b/>
        </w:rPr>
        <w:t xml:space="preserve"> </w:t>
      </w:r>
      <w:r w:rsidRPr="00D41746">
        <w:rPr>
          <w:rFonts w:ascii="Arial" w:eastAsia="Open Sans" w:hAnsi="Arial" w:cs="Arial"/>
          <w:bCs/>
          <w:i/>
          <w:iCs/>
        </w:rPr>
        <w:t>Institution means a place that provides food, shelter, and some treatment or services to four or more people not related to the administrator.</w:t>
      </w:r>
    </w:p>
    <w:p w14:paraId="55292D62" w14:textId="77777777" w:rsidR="00E034BB" w:rsidRPr="00D41746" w:rsidRDefault="00E034BB">
      <w:pPr>
        <w:rPr>
          <w:rFonts w:ascii="Arial" w:eastAsia="Open Sans" w:hAnsi="Arial" w:cs="Arial"/>
          <w:b/>
        </w:rPr>
      </w:pPr>
    </w:p>
    <w:p w14:paraId="27BEE776" w14:textId="7EB6D1E7" w:rsidR="00E034BB" w:rsidRPr="00D41746" w:rsidRDefault="00D41746">
      <w:pPr>
        <w:rPr>
          <w:rFonts w:ascii="Arial" w:eastAsia="Open Sans" w:hAnsi="Arial" w:cs="Arial"/>
          <w:b/>
        </w:rPr>
      </w:pPr>
      <w:r>
        <w:rPr>
          <w:rFonts w:ascii="Arial" w:eastAsia="Open Sans" w:hAnsi="Arial" w:cs="Arial"/>
          <w:b/>
        </w:rPr>
        <w:fldChar w:fldCharType="begin">
          <w:ffData>
            <w:name w:val="Check12"/>
            <w:enabled/>
            <w:calcOnExit w:val="0"/>
            <w:checkBox>
              <w:sizeAuto/>
              <w:default w:val="0"/>
            </w:checkBox>
          </w:ffData>
        </w:fldChar>
      </w:r>
      <w:bookmarkStart w:id="23" w:name="Check12"/>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23"/>
      <w:r>
        <w:rPr>
          <w:rFonts w:ascii="Arial" w:eastAsia="Open Sans" w:hAnsi="Arial" w:cs="Arial"/>
          <w:b/>
        </w:rPr>
        <w:t xml:space="preserve"> </w:t>
      </w:r>
      <w:r w:rsidRPr="00D41746">
        <w:rPr>
          <w:rFonts w:ascii="Arial" w:eastAsia="Open Sans" w:hAnsi="Arial" w:cs="Arial"/>
          <w:b/>
        </w:rPr>
        <w:t>Yes</w:t>
      </w:r>
      <w:r>
        <w:rPr>
          <w:rFonts w:ascii="Arial" w:eastAsia="Open Sans" w:hAnsi="Arial" w:cs="Arial"/>
          <w:b/>
        </w:rPr>
        <w:t xml:space="preserve">  </w:t>
      </w:r>
      <w:r>
        <w:rPr>
          <w:rFonts w:ascii="Arial" w:eastAsia="Open Sans" w:hAnsi="Arial" w:cs="Arial"/>
          <w:b/>
        </w:rPr>
        <w:fldChar w:fldCharType="begin">
          <w:ffData>
            <w:name w:val="Check13"/>
            <w:enabled/>
            <w:calcOnExit w:val="0"/>
            <w:checkBox>
              <w:sizeAuto/>
              <w:default w:val="0"/>
            </w:checkBox>
          </w:ffData>
        </w:fldChar>
      </w:r>
      <w:bookmarkStart w:id="24" w:name="Check13"/>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24"/>
      <w:r>
        <w:rPr>
          <w:rFonts w:ascii="Arial" w:eastAsia="Open Sans" w:hAnsi="Arial" w:cs="Arial"/>
          <w:b/>
        </w:rPr>
        <w:t xml:space="preserve"> </w:t>
      </w:r>
      <w:r w:rsidRPr="00D41746">
        <w:rPr>
          <w:rFonts w:ascii="Arial" w:eastAsia="Open Sans" w:hAnsi="Arial" w:cs="Arial"/>
          <w:b/>
        </w:rPr>
        <w:t>No</w:t>
      </w:r>
      <w:r>
        <w:rPr>
          <w:rFonts w:ascii="Arial" w:eastAsia="Open Sans" w:hAnsi="Arial" w:cs="Arial"/>
          <w:b/>
        </w:rPr>
        <w:t xml:space="preserve">  </w:t>
      </w:r>
      <w:r>
        <w:rPr>
          <w:rFonts w:ascii="Arial" w:eastAsia="Open Sans" w:hAnsi="Arial" w:cs="Arial"/>
          <w:b/>
        </w:rPr>
        <w:fldChar w:fldCharType="begin">
          <w:ffData>
            <w:name w:val="Check14"/>
            <w:enabled/>
            <w:calcOnExit w:val="0"/>
            <w:checkBox>
              <w:sizeAuto/>
              <w:default w:val="0"/>
            </w:checkBox>
          </w:ffData>
        </w:fldChar>
      </w:r>
      <w:bookmarkStart w:id="25" w:name="Check14"/>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25"/>
      <w:r>
        <w:rPr>
          <w:rFonts w:ascii="Arial" w:eastAsia="Open Sans" w:hAnsi="Arial" w:cs="Arial"/>
          <w:b/>
        </w:rPr>
        <w:t xml:space="preserve"> </w:t>
      </w:r>
      <w:r w:rsidRPr="00D41746">
        <w:rPr>
          <w:rFonts w:ascii="Arial" w:eastAsia="Open Sans" w:hAnsi="Arial" w:cs="Arial"/>
          <w:b/>
        </w:rPr>
        <w:t>I am not sure.</w:t>
      </w:r>
    </w:p>
    <w:p w14:paraId="61C2720E" w14:textId="77777777" w:rsidR="00E034BB" w:rsidRPr="00D41746" w:rsidRDefault="00E034BB">
      <w:pPr>
        <w:rPr>
          <w:rFonts w:ascii="Arial" w:eastAsia="Open Sans" w:hAnsi="Arial" w:cs="Arial"/>
          <w:b/>
        </w:rPr>
      </w:pPr>
    </w:p>
    <w:p w14:paraId="7B9E7B45" w14:textId="77777777" w:rsidR="00E034BB" w:rsidRPr="00D41746" w:rsidRDefault="00E034BB">
      <w:pPr>
        <w:rPr>
          <w:rFonts w:ascii="Arial" w:eastAsia="Open Sans" w:hAnsi="Arial" w:cs="Arial"/>
          <w:b/>
        </w:rPr>
      </w:pPr>
    </w:p>
    <w:p w14:paraId="09EBED65" w14:textId="2A2E9AEC" w:rsidR="00E034BB" w:rsidRPr="00D41746" w:rsidRDefault="00D41746">
      <w:pPr>
        <w:rPr>
          <w:rFonts w:ascii="Arial" w:eastAsia="Open Sans" w:hAnsi="Arial" w:cs="Arial"/>
          <w:b/>
        </w:rPr>
      </w:pPr>
      <w:r>
        <w:rPr>
          <w:rFonts w:ascii="Arial" w:eastAsia="Open Sans" w:hAnsi="Arial" w:cs="Arial"/>
          <w:b/>
        </w:rPr>
        <w:fldChar w:fldCharType="begin">
          <w:ffData>
            <w:name w:val="Check15"/>
            <w:enabled/>
            <w:calcOnExit w:val="0"/>
            <w:checkBox>
              <w:sizeAuto/>
              <w:default w:val="0"/>
            </w:checkBox>
          </w:ffData>
        </w:fldChar>
      </w:r>
      <w:bookmarkStart w:id="26" w:name="Check15"/>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26"/>
      <w:r>
        <w:rPr>
          <w:rFonts w:ascii="Arial" w:eastAsia="Open Sans" w:hAnsi="Arial" w:cs="Arial"/>
          <w:b/>
        </w:rPr>
        <w:t xml:space="preserve"> </w:t>
      </w:r>
      <w:r w:rsidRPr="00D41746">
        <w:rPr>
          <w:rFonts w:ascii="Arial" w:eastAsia="Open Sans" w:hAnsi="Arial" w:cs="Arial"/>
          <w:b/>
        </w:rPr>
        <w:t>I am a Parent, Family Member, or Legal Guardian of a Georgia Resident (18 or older) with a Developmental Disability.</w:t>
      </w:r>
    </w:p>
    <w:p w14:paraId="3AFF01C0" w14:textId="77777777" w:rsidR="00E034BB" w:rsidRPr="00D41746" w:rsidRDefault="00E034BB">
      <w:pPr>
        <w:rPr>
          <w:rFonts w:ascii="Arial" w:eastAsia="Open Sans" w:hAnsi="Arial" w:cs="Arial"/>
          <w:b/>
        </w:rPr>
      </w:pPr>
    </w:p>
    <w:p w14:paraId="305B6F26" w14:textId="77777777" w:rsidR="00D41746" w:rsidRPr="00D41746" w:rsidRDefault="00000000">
      <w:pPr>
        <w:rPr>
          <w:rFonts w:ascii="Arial" w:eastAsia="Open Sans" w:hAnsi="Arial" w:cs="Arial"/>
          <w:bCs/>
        </w:rPr>
      </w:pPr>
      <w:r w:rsidRPr="00D41746">
        <w:rPr>
          <w:rFonts w:ascii="Arial" w:eastAsia="Open Sans" w:hAnsi="Arial" w:cs="Arial"/>
          <w:bCs/>
        </w:rPr>
        <w:t>Please tell us how your adult relative’s disability impacts them.</w:t>
      </w:r>
    </w:p>
    <w:p w14:paraId="77F137C3" w14:textId="77777777" w:rsidR="00D41746" w:rsidRDefault="00D41746">
      <w:pPr>
        <w:rPr>
          <w:rFonts w:ascii="Arial" w:eastAsia="Open Sans" w:hAnsi="Arial" w:cs="Arial"/>
          <w:b/>
        </w:rPr>
      </w:pPr>
    </w:p>
    <w:p w14:paraId="63F2F638" w14:textId="0CC20889" w:rsidR="00E034BB" w:rsidRDefault="003040D7">
      <w:pPr>
        <w:rPr>
          <w:rFonts w:ascii="Arial" w:eastAsia="Open Sans" w:hAnsi="Arial" w:cs="Arial"/>
          <w:b/>
        </w:rPr>
      </w:pPr>
      <w:r>
        <w:rPr>
          <w:rFonts w:ascii="Arial" w:eastAsia="Open Sans" w:hAnsi="Arial" w:cs="Arial"/>
          <w:b/>
        </w:rPr>
        <w:fldChar w:fldCharType="begin">
          <w:ffData>
            <w:name w:val="Text14"/>
            <w:enabled/>
            <w:calcOnExit/>
            <w:textInput/>
          </w:ffData>
        </w:fldChar>
      </w:r>
      <w:bookmarkStart w:id="27" w:name="Text14"/>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rPr>
        <w:fldChar w:fldCharType="end"/>
      </w:r>
      <w:bookmarkEnd w:id="27"/>
      <w:r w:rsidRPr="00D41746">
        <w:rPr>
          <w:rFonts w:ascii="Arial" w:eastAsia="Open Sans" w:hAnsi="Arial" w:cs="Arial"/>
          <w:b/>
        </w:rPr>
        <w:t xml:space="preserve"> </w:t>
      </w:r>
    </w:p>
    <w:p w14:paraId="31041E6D" w14:textId="77777777" w:rsidR="00D41746" w:rsidRPr="00D41746" w:rsidRDefault="00D41746">
      <w:pPr>
        <w:rPr>
          <w:rFonts w:ascii="Arial" w:eastAsia="Open Sans" w:hAnsi="Arial" w:cs="Arial"/>
          <w:b/>
        </w:rPr>
      </w:pPr>
    </w:p>
    <w:p w14:paraId="7ADCA984" w14:textId="77777777" w:rsidR="00E034BB" w:rsidRPr="00D41746" w:rsidRDefault="00000000">
      <w:pPr>
        <w:rPr>
          <w:rFonts w:ascii="Arial" w:eastAsia="Open Sans" w:hAnsi="Arial" w:cs="Arial"/>
          <w:b/>
        </w:rPr>
      </w:pPr>
      <w:r w:rsidRPr="00D41746">
        <w:rPr>
          <w:rFonts w:ascii="Arial" w:eastAsia="Open Sans" w:hAnsi="Arial" w:cs="Arial"/>
          <w:b/>
        </w:rPr>
        <w:t xml:space="preserve">Has your adult relative ever lived in an institution, or do they live in one now? </w:t>
      </w:r>
    </w:p>
    <w:p w14:paraId="7E6031B9" w14:textId="77777777" w:rsidR="00E034BB" w:rsidRPr="00D41746" w:rsidRDefault="00000000">
      <w:pPr>
        <w:rPr>
          <w:rFonts w:ascii="Arial" w:eastAsia="Open Sans" w:hAnsi="Arial" w:cs="Arial"/>
          <w:bCs/>
          <w:i/>
          <w:iCs/>
        </w:rPr>
      </w:pPr>
      <w:r w:rsidRPr="00D41746">
        <w:rPr>
          <w:rFonts w:ascii="Arial" w:eastAsia="Open Sans" w:hAnsi="Arial" w:cs="Arial"/>
          <w:bCs/>
          <w:i/>
          <w:iCs/>
        </w:rPr>
        <w:t>Institution means a place that provides food, shelter, and some treatment or services to four or more people not related to the administrator.</w:t>
      </w:r>
    </w:p>
    <w:p w14:paraId="4B608150" w14:textId="77777777" w:rsidR="00E034BB" w:rsidRPr="00D41746" w:rsidRDefault="00E034BB">
      <w:pPr>
        <w:rPr>
          <w:rFonts w:ascii="Arial" w:eastAsia="Open Sans" w:hAnsi="Arial" w:cs="Arial"/>
          <w:b/>
        </w:rPr>
      </w:pPr>
    </w:p>
    <w:p w14:paraId="504DC4AF" w14:textId="7ACF8F1D" w:rsidR="00E034BB" w:rsidRDefault="00D41746">
      <w:pPr>
        <w:rPr>
          <w:rFonts w:ascii="Arial" w:eastAsia="Open Sans" w:hAnsi="Arial" w:cs="Arial"/>
          <w:b/>
        </w:rPr>
      </w:pPr>
      <w:r>
        <w:rPr>
          <w:rFonts w:ascii="Arial" w:eastAsia="Open Sans" w:hAnsi="Arial" w:cs="Arial"/>
          <w:b/>
        </w:rPr>
        <w:fldChar w:fldCharType="begin">
          <w:ffData>
            <w:name w:val="Check16"/>
            <w:enabled/>
            <w:calcOnExit w:val="0"/>
            <w:checkBox>
              <w:sizeAuto/>
              <w:default w:val="0"/>
            </w:checkBox>
          </w:ffData>
        </w:fldChar>
      </w:r>
      <w:bookmarkStart w:id="28" w:name="Check16"/>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28"/>
      <w:r>
        <w:rPr>
          <w:rFonts w:ascii="Arial" w:eastAsia="Open Sans" w:hAnsi="Arial" w:cs="Arial"/>
          <w:b/>
        </w:rPr>
        <w:t xml:space="preserve"> Y</w:t>
      </w:r>
      <w:r w:rsidRPr="00D41746">
        <w:rPr>
          <w:rFonts w:ascii="Arial" w:eastAsia="Open Sans" w:hAnsi="Arial" w:cs="Arial"/>
          <w:b/>
        </w:rPr>
        <w:t>es</w:t>
      </w:r>
      <w:r>
        <w:rPr>
          <w:rFonts w:ascii="Arial" w:eastAsia="Open Sans" w:hAnsi="Arial" w:cs="Arial"/>
          <w:b/>
        </w:rPr>
        <w:t xml:space="preserve">   </w:t>
      </w:r>
      <w:r>
        <w:rPr>
          <w:rFonts w:ascii="Arial" w:eastAsia="Open Sans" w:hAnsi="Arial" w:cs="Arial"/>
          <w:b/>
        </w:rPr>
        <w:fldChar w:fldCharType="begin">
          <w:ffData>
            <w:name w:val="Check17"/>
            <w:enabled/>
            <w:calcOnExit w:val="0"/>
            <w:checkBox>
              <w:sizeAuto/>
              <w:default w:val="0"/>
            </w:checkBox>
          </w:ffData>
        </w:fldChar>
      </w:r>
      <w:bookmarkStart w:id="29" w:name="Check17"/>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29"/>
      <w:r>
        <w:rPr>
          <w:rFonts w:ascii="Arial" w:eastAsia="Open Sans" w:hAnsi="Arial" w:cs="Arial"/>
          <w:b/>
        </w:rPr>
        <w:t xml:space="preserve"> </w:t>
      </w:r>
      <w:r w:rsidRPr="00D41746">
        <w:rPr>
          <w:rFonts w:ascii="Arial" w:eastAsia="Open Sans" w:hAnsi="Arial" w:cs="Arial"/>
          <w:b/>
        </w:rPr>
        <w:t>No</w:t>
      </w:r>
      <w:r>
        <w:rPr>
          <w:rFonts w:ascii="Arial" w:eastAsia="Open Sans" w:hAnsi="Arial" w:cs="Arial"/>
          <w:b/>
        </w:rPr>
        <w:t xml:space="preserve">   </w:t>
      </w:r>
      <w:r>
        <w:rPr>
          <w:rFonts w:ascii="Arial" w:eastAsia="Open Sans" w:hAnsi="Arial" w:cs="Arial"/>
          <w:b/>
        </w:rPr>
        <w:fldChar w:fldCharType="begin">
          <w:ffData>
            <w:name w:val="Check18"/>
            <w:enabled/>
            <w:calcOnExit w:val="0"/>
            <w:checkBox>
              <w:sizeAuto/>
              <w:default w:val="0"/>
            </w:checkBox>
          </w:ffData>
        </w:fldChar>
      </w:r>
      <w:bookmarkStart w:id="30" w:name="Check18"/>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0"/>
      <w:r>
        <w:rPr>
          <w:rFonts w:ascii="Arial" w:eastAsia="Open Sans" w:hAnsi="Arial" w:cs="Arial"/>
          <w:b/>
        </w:rPr>
        <w:t xml:space="preserve"> </w:t>
      </w:r>
      <w:r w:rsidRPr="00D41746">
        <w:rPr>
          <w:rFonts w:ascii="Arial" w:eastAsia="Open Sans" w:hAnsi="Arial" w:cs="Arial"/>
          <w:b/>
        </w:rPr>
        <w:t>I am not sure.</w:t>
      </w:r>
    </w:p>
    <w:p w14:paraId="5C65C63C" w14:textId="77777777" w:rsidR="00D41746" w:rsidRPr="00D41746" w:rsidRDefault="00D41746">
      <w:pPr>
        <w:rPr>
          <w:rFonts w:ascii="Arial" w:eastAsia="Open Sans" w:hAnsi="Arial" w:cs="Arial"/>
          <w:b/>
        </w:rPr>
      </w:pPr>
    </w:p>
    <w:p w14:paraId="527F599F" w14:textId="77777777" w:rsidR="00E034BB" w:rsidRPr="00D41746" w:rsidRDefault="00E034BB">
      <w:pPr>
        <w:rPr>
          <w:rFonts w:ascii="Arial" w:eastAsia="Open Sans" w:hAnsi="Arial" w:cs="Arial"/>
          <w:b/>
        </w:rPr>
      </w:pPr>
    </w:p>
    <w:p w14:paraId="27A5962E" w14:textId="77777777" w:rsidR="00D41746" w:rsidRDefault="00D41746" w:rsidP="00D41746">
      <w:pPr>
        <w:pBdr>
          <w:bottom w:val="single" w:sz="12" w:space="1" w:color="000000"/>
        </w:pBdr>
        <w:rPr>
          <w:rFonts w:ascii="Arial" w:eastAsia="Open Sans" w:hAnsi="Arial" w:cs="Arial"/>
          <w:bCs/>
          <w:i/>
          <w:iCs/>
        </w:rPr>
      </w:pPr>
      <w:r>
        <w:rPr>
          <w:rFonts w:ascii="Arial" w:eastAsia="Open Sans" w:hAnsi="Arial" w:cs="Arial"/>
          <w:b/>
        </w:rPr>
        <w:fldChar w:fldCharType="begin">
          <w:ffData>
            <w:name w:val="Check19"/>
            <w:enabled/>
            <w:calcOnExit w:val="0"/>
            <w:checkBox>
              <w:sizeAuto/>
              <w:default w:val="0"/>
            </w:checkBox>
          </w:ffData>
        </w:fldChar>
      </w:r>
      <w:bookmarkStart w:id="31" w:name="Check19"/>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1"/>
      <w:r w:rsidRPr="00D41746">
        <w:rPr>
          <w:rFonts w:ascii="Arial" w:eastAsia="Open Sans" w:hAnsi="Arial" w:cs="Arial"/>
          <w:b/>
        </w:rPr>
        <w:t xml:space="preserve"> I am representing a non-government organization or nonprofit. Please specify the organization or agency you are representing. </w:t>
      </w:r>
      <w:r w:rsidRPr="00D41746">
        <w:rPr>
          <w:rFonts w:ascii="Arial" w:eastAsia="Open Sans" w:hAnsi="Arial" w:cs="Arial"/>
          <w:bCs/>
          <w:i/>
          <w:iCs/>
        </w:rPr>
        <w:t>(Note: if your application is selected for membership, membership will be in the name of the organization or agency, rather than a specific individual.)</w:t>
      </w:r>
    </w:p>
    <w:p w14:paraId="26ADC827" w14:textId="77777777" w:rsidR="00D41746" w:rsidRDefault="00D41746" w:rsidP="00D41746">
      <w:pPr>
        <w:pBdr>
          <w:bottom w:val="single" w:sz="12" w:space="1" w:color="000000"/>
        </w:pBdr>
        <w:rPr>
          <w:rFonts w:ascii="Arial" w:eastAsia="Open Sans" w:hAnsi="Arial" w:cs="Arial"/>
          <w:bCs/>
          <w:i/>
          <w:iCs/>
        </w:rPr>
      </w:pPr>
    </w:p>
    <w:p w14:paraId="3E1DCEDD" w14:textId="2987C9F5" w:rsidR="00D41746" w:rsidRDefault="00D41746" w:rsidP="00D41746">
      <w:pPr>
        <w:pBdr>
          <w:bottom w:val="single" w:sz="12" w:space="1" w:color="000000"/>
        </w:pBdr>
        <w:rPr>
          <w:rFonts w:ascii="Arial" w:eastAsia="Open Sans" w:hAnsi="Arial" w:cs="Arial"/>
          <w:bCs/>
          <w:i/>
          <w:iCs/>
        </w:rPr>
      </w:pPr>
      <w:r w:rsidRPr="00D41746">
        <w:rPr>
          <w:rFonts w:ascii="Arial" w:eastAsia="Open Sans" w:hAnsi="Arial" w:cs="Arial"/>
          <w:bCs/>
        </w:rPr>
        <w:t>Name of organization or nonprofit:</w:t>
      </w:r>
      <w:r>
        <w:rPr>
          <w:rFonts w:ascii="Arial" w:eastAsia="Open Sans" w:hAnsi="Arial" w:cs="Arial"/>
          <w:bCs/>
          <w:i/>
          <w:iCs/>
        </w:rPr>
        <w:t xml:space="preserve"> </w:t>
      </w:r>
      <w:r w:rsidR="003040D7">
        <w:rPr>
          <w:rFonts w:ascii="Arial" w:eastAsia="Open Sans" w:hAnsi="Arial" w:cs="Arial"/>
          <w:bCs/>
          <w:i/>
          <w:iCs/>
        </w:rPr>
        <w:fldChar w:fldCharType="begin">
          <w:ffData>
            <w:name w:val="Text15"/>
            <w:enabled/>
            <w:calcOnExit/>
            <w:textInput/>
          </w:ffData>
        </w:fldChar>
      </w:r>
      <w:bookmarkStart w:id="32" w:name="Text15"/>
      <w:r w:rsidR="003040D7">
        <w:rPr>
          <w:rFonts w:ascii="Arial" w:eastAsia="Open Sans" w:hAnsi="Arial" w:cs="Arial"/>
          <w:bCs/>
          <w:i/>
          <w:iCs/>
        </w:rPr>
        <w:instrText xml:space="preserve"> FORMTEXT </w:instrText>
      </w:r>
      <w:r w:rsidR="003040D7">
        <w:rPr>
          <w:rFonts w:ascii="Arial" w:eastAsia="Open Sans" w:hAnsi="Arial" w:cs="Arial"/>
          <w:bCs/>
          <w:i/>
          <w:iCs/>
        </w:rPr>
      </w:r>
      <w:r w:rsidR="003040D7">
        <w:rPr>
          <w:rFonts w:ascii="Arial" w:eastAsia="Open Sans" w:hAnsi="Arial" w:cs="Arial"/>
          <w:bCs/>
          <w:i/>
          <w:iCs/>
        </w:rPr>
        <w:fldChar w:fldCharType="separate"/>
      </w:r>
      <w:r w:rsidR="003040D7">
        <w:rPr>
          <w:rFonts w:ascii="Arial" w:eastAsia="Open Sans" w:hAnsi="Arial" w:cs="Arial"/>
          <w:bCs/>
          <w:i/>
          <w:iCs/>
          <w:noProof/>
        </w:rPr>
        <w:t> </w:t>
      </w:r>
      <w:r w:rsidR="003040D7">
        <w:rPr>
          <w:rFonts w:ascii="Arial" w:eastAsia="Open Sans" w:hAnsi="Arial" w:cs="Arial"/>
          <w:bCs/>
          <w:i/>
          <w:iCs/>
          <w:noProof/>
        </w:rPr>
        <w:t> </w:t>
      </w:r>
      <w:r w:rsidR="003040D7">
        <w:rPr>
          <w:rFonts w:ascii="Arial" w:eastAsia="Open Sans" w:hAnsi="Arial" w:cs="Arial"/>
          <w:bCs/>
          <w:i/>
          <w:iCs/>
          <w:noProof/>
        </w:rPr>
        <w:t> </w:t>
      </w:r>
      <w:r w:rsidR="003040D7">
        <w:rPr>
          <w:rFonts w:ascii="Arial" w:eastAsia="Open Sans" w:hAnsi="Arial" w:cs="Arial"/>
          <w:bCs/>
          <w:i/>
          <w:iCs/>
          <w:noProof/>
        </w:rPr>
        <w:t> </w:t>
      </w:r>
      <w:r w:rsidR="003040D7">
        <w:rPr>
          <w:rFonts w:ascii="Arial" w:eastAsia="Open Sans" w:hAnsi="Arial" w:cs="Arial"/>
          <w:bCs/>
          <w:i/>
          <w:iCs/>
          <w:noProof/>
        </w:rPr>
        <w:t> </w:t>
      </w:r>
      <w:r w:rsidR="003040D7">
        <w:rPr>
          <w:rFonts w:ascii="Arial" w:eastAsia="Open Sans" w:hAnsi="Arial" w:cs="Arial"/>
          <w:bCs/>
          <w:i/>
          <w:iCs/>
        </w:rPr>
        <w:fldChar w:fldCharType="end"/>
      </w:r>
      <w:bookmarkEnd w:id="32"/>
    </w:p>
    <w:p w14:paraId="3A0A4EF6" w14:textId="77777777" w:rsidR="00D41746" w:rsidRDefault="00D41746" w:rsidP="00D41746">
      <w:pPr>
        <w:pBdr>
          <w:bottom w:val="single" w:sz="12" w:space="1" w:color="000000"/>
        </w:pBdr>
        <w:rPr>
          <w:rFonts w:ascii="Arial" w:eastAsia="Open Sans" w:hAnsi="Arial" w:cs="Arial"/>
          <w:bCs/>
          <w:i/>
          <w:iCs/>
        </w:rPr>
      </w:pPr>
    </w:p>
    <w:p w14:paraId="674DBC0B" w14:textId="77777777" w:rsidR="00D41746" w:rsidRDefault="00D41746" w:rsidP="00D41746">
      <w:pPr>
        <w:pBdr>
          <w:bottom w:val="single" w:sz="12" w:space="1" w:color="000000"/>
        </w:pBdr>
        <w:rPr>
          <w:rFonts w:ascii="Arial" w:eastAsia="Open Sans" w:hAnsi="Arial" w:cs="Arial"/>
          <w:b/>
        </w:rPr>
      </w:pPr>
      <w:r w:rsidRPr="00D41746">
        <w:rPr>
          <w:rFonts w:ascii="Arial" w:eastAsia="Open Sans" w:hAnsi="Arial" w:cs="Arial"/>
          <w:b/>
        </w:rPr>
        <w:t xml:space="preserve">How does your organization support people with developmental disabilities in Georgia? </w:t>
      </w:r>
    </w:p>
    <w:p w14:paraId="777A8B82" w14:textId="77777777" w:rsidR="00D41746" w:rsidRDefault="00D41746" w:rsidP="00D41746">
      <w:pPr>
        <w:pBdr>
          <w:bottom w:val="single" w:sz="12" w:space="1" w:color="000000"/>
        </w:pBdr>
        <w:rPr>
          <w:rFonts w:ascii="Arial" w:eastAsia="Open Sans" w:hAnsi="Arial" w:cs="Arial"/>
          <w:b/>
        </w:rPr>
      </w:pPr>
    </w:p>
    <w:p w14:paraId="6B608492" w14:textId="2B680A0C" w:rsidR="00D41746" w:rsidRDefault="003040D7" w:rsidP="00D41746">
      <w:pPr>
        <w:pBdr>
          <w:bottom w:val="single" w:sz="12" w:space="1" w:color="000000"/>
        </w:pBdr>
        <w:rPr>
          <w:rFonts w:ascii="Arial" w:eastAsia="Open Sans" w:hAnsi="Arial" w:cs="Arial"/>
          <w:b/>
        </w:rPr>
      </w:pPr>
      <w:r>
        <w:rPr>
          <w:rFonts w:ascii="Arial" w:eastAsia="Open Sans" w:hAnsi="Arial" w:cs="Arial"/>
          <w:b/>
        </w:rPr>
        <w:fldChar w:fldCharType="begin">
          <w:ffData>
            <w:name w:val="Text16"/>
            <w:enabled/>
            <w:calcOnExit/>
            <w:textInput/>
          </w:ffData>
        </w:fldChar>
      </w:r>
      <w:bookmarkStart w:id="33" w:name="Text16"/>
      <w:r>
        <w:rPr>
          <w:rFonts w:ascii="Arial" w:eastAsia="Open Sans" w:hAnsi="Arial" w:cs="Arial"/>
          <w:b/>
        </w:rPr>
        <w:instrText xml:space="preserve"> FORMTEXT </w:instrText>
      </w:r>
      <w:r>
        <w:rPr>
          <w:rFonts w:ascii="Arial" w:eastAsia="Open Sans" w:hAnsi="Arial" w:cs="Arial"/>
          <w:b/>
        </w:rPr>
      </w:r>
      <w:r>
        <w:rPr>
          <w:rFonts w:ascii="Arial" w:eastAsia="Open Sans" w:hAnsi="Arial" w:cs="Arial"/>
          <w:b/>
        </w:rPr>
        <w:fldChar w:fldCharType="separate"/>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noProof/>
        </w:rPr>
        <w:t> </w:t>
      </w:r>
      <w:r>
        <w:rPr>
          <w:rFonts w:ascii="Arial" w:eastAsia="Open Sans" w:hAnsi="Arial" w:cs="Arial"/>
          <w:b/>
        </w:rPr>
        <w:fldChar w:fldCharType="end"/>
      </w:r>
      <w:bookmarkEnd w:id="33"/>
    </w:p>
    <w:p w14:paraId="23002DF1" w14:textId="77777777" w:rsidR="00D41746" w:rsidRDefault="00D41746" w:rsidP="00D41746">
      <w:pPr>
        <w:pBdr>
          <w:bottom w:val="single" w:sz="12" w:space="1" w:color="000000"/>
        </w:pBdr>
        <w:rPr>
          <w:rFonts w:ascii="Arial" w:eastAsia="Open Sans" w:hAnsi="Arial" w:cs="Arial"/>
          <w:b/>
        </w:rPr>
      </w:pPr>
    </w:p>
    <w:p w14:paraId="21C70844" w14:textId="77777777" w:rsidR="00D41746" w:rsidRDefault="00D41746" w:rsidP="00D41746">
      <w:pPr>
        <w:rPr>
          <w:rFonts w:ascii="Arial" w:eastAsia="Open Sans" w:hAnsi="Arial" w:cs="Arial"/>
          <w:b/>
        </w:rPr>
      </w:pPr>
    </w:p>
    <w:p w14:paraId="47F96068" w14:textId="77777777" w:rsidR="00D41746" w:rsidRDefault="00D41746" w:rsidP="00D41746">
      <w:pPr>
        <w:rPr>
          <w:rFonts w:ascii="Arial" w:eastAsia="Open Sans" w:hAnsi="Arial" w:cs="Arial"/>
          <w:b/>
        </w:rPr>
      </w:pPr>
    </w:p>
    <w:p w14:paraId="6BF5948D" w14:textId="77777777" w:rsidR="00D41746" w:rsidRDefault="00D41746" w:rsidP="00D41746">
      <w:pPr>
        <w:rPr>
          <w:rFonts w:ascii="Arial" w:eastAsia="Open Sans" w:hAnsi="Arial" w:cs="Arial"/>
          <w:b/>
        </w:rPr>
      </w:pPr>
    </w:p>
    <w:p w14:paraId="2FA00611" w14:textId="44F451DE" w:rsidR="00D41746" w:rsidRDefault="00D41746" w:rsidP="00D41746">
      <w:pPr>
        <w:rPr>
          <w:rFonts w:ascii="Arial" w:eastAsia="Open Sans" w:hAnsi="Arial" w:cs="Arial"/>
          <w:b/>
        </w:rPr>
      </w:pPr>
      <w:r>
        <w:rPr>
          <w:rFonts w:ascii="Arial" w:eastAsia="Open Sans" w:hAnsi="Arial" w:cs="Arial"/>
          <w:b/>
        </w:rPr>
        <w:lastRenderedPageBreak/>
        <w:t>Is this organization:</w:t>
      </w:r>
    </w:p>
    <w:p w14:paraId="38D9D1C9" w14:textId="77777777" w:rsidR="00D41746" w:rsidRDefault="00D41746" w:rsidP="00D41746">
      <w:pPr>
        <w:rPr>
          <w:rFonts w:ascii="Arial" w:eastAsia="Open Sans" w:hAnsi="Arial" w:cs="Arial"/>
          <w:b/>
        </w:rPr>
      </w:pPr>
    </w:p>
    <w:p w14:paraId="1513CA42" w14:textId="70CAD025" w:rsidR="00D41746" w:rsidRPr="00D41746" w:rsidRDefault="00D41746" w:rsidP="00D41746">
      <w:pPr>
        <w:rPr>
          <w:rFonts w:ascii="Arial" w:eastAsia="Open Sans" w:hAnsi="Arial" w:cs="Arial"/>
          <w:bCs/>
        </w:rPr>
      </w:pPr>
      <w:r>
        <w:rPr>
          <w:rFonts w:ascii="Arial" w:eastAsia="Open Sans" w:hAnsi="Arial" w:cs="Arial"/>
          <w:b/>
        </w:rPr>
        <w:fldChar w:fldCharType="begin">
          <w:ffData>
            <w:name w:val="Check21"/>
            <w:enabled/>
            <w:calcOnExit w:val="0"/>
            <w:checkBox>
              <w:sizeAuto/>
              <w:default w:val="0"/>
            </w:checkBox>
          </w:ffData>
        </w:fldChar>
      </w:r>
      <w:bookmarkStart w:id="34" w:name="Check21"/>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4"/>
      <w:r>
        <w:rPr>
          <w:rFonts w:ascii="Arial" w:eastAsia="Open Sans" w:hAnsi="Arial" w:cs="Arial"/>
          <w:b/>
        </w:rPr>
        <w:t xml:space="preserve"> </w:t>
      </w:r>
      <w:r w:rsidRPr="00D41746">
        <w:rPr>
          <w:rFonts w:ascii="Arial" w:eastAsia="Open Sans" w:hAnsi="Arial" w:cs="Arial"/>
          <w:b/>
        </w:rPr>
        <w:t>A Non-Governmental Organization</w:t>
      </w:r>
      <w:r>
        <w:rPr>
          <w:rFonts w:ascii="Arial" w:eastAsia="Open Sans" w:hAnsi="Arial" w:cs="Arial"/>
          <w:b/>
        </w:rPr>
        <w:t xml:space="preserve"> (NGO)</w:t>
      </w:r>
      <w:r w:rsidRPr="00D41746">
        <w:rPr>
          <w:rFonts w:ascii="Arial" w:eastAsia="Open Sans" w:hAnsi="Arial" w:cs="Arial"/>
          <w:b/>
        </w:rPr>
        <w:t xml:space="preserve"> – </w:t>
      </w:r>
      <w:r w:rsidRPr="00D41746">
        <w:rPr>
          <w:rFonts w:ascii="Arial" w:eastAsia="Open Sans" w:hAnsi="Arial" w:cs="Arial"/>
          <w:bCs/>
        </w:rPr>
        <w:t>defined as an organization not under Government control, that according to federal law cannot be religious or military in nature.</w:t>
      </w:r>
    </w:p>
    <w:p w14:paraId="4D5C3AF5" w14:textId="2AEFEE3F" w:rsidR="00E034BB" w:rsidRPr="00D41746" w:rsidRDefault="00E034BB" w:rsidP="00D41746">
      <w:pPr>
        <w:rPr>
          <w:rFonts w:ascii="Arial" w:eastAsia="Open Sans" w:hAnsi="Arial" w:cs="Arial"/>
          <w:b/>
        </w:rPr>
      </w:pPr>
    </w:p>
    <w:p w14:paraId="73BE33A3" w14:textId="1B65B1E1" w:rsidR="00E034BB" w:rsidRPr="00D41746" w:rsidRDefault="00D41746">
      <w:pPr>
        <w:rPr>
          <w:rFonts w:ascii="Arial" w:eastAsia="Open Sans" w:hAnsi="Arial" w:cs="Arial"/>
          <w:bCs/>
        </w:rPr>
      </w:pPr>
      <w:r>
        <w:rPr>
          <w:rFonts w:ascii="Arial" w:eastAsia="Open Sans" w:hAnsi="Arial" w:cs="Arial"/>
          <w:b/>
        </w:rPr>
        <w:fldChar w:fldCharType="begin">
          <w:ffData>
            <w:name w:val="Check22"/>
            <w:enabled/>
            <w:calcOnExit w:val="0"/>
            <w:checkBox>
              <w:sizeAuto/>
              <w:default w:val="0"/>
            </w:checkBox>
          </w:ffData>
        </w:fldChar>
      </w:r>
      <w:bookmarkStart w:id="35" w:name="Check22"/>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5"/>
      <w:r>
        <w:rPr>
          <w:rFonts w:ascii="Arial" w:eastAsia="Open Sans" w:hAnsi="Arial" w:cs="Arial"/>
          <w:b/>
        </w:rPr>
        <w:t xml:space="preserve"> </w:t>
      </w:r>
      <w:r w:rsidRPr="00D41746">
        <w:rPr>
          <w:rFonts w:ascii="Arial" w:eastAsia="Open Sans" w:hAnsi="Arial" w:cs="Arial"/>
          <w:b/>
        </w:rPr>
        <w:t xml:space="preserve">A </w:t>
      </w:r>
      <w:r>
        <w:rPr>
          <w:rFonts w:ascii="Arial" w:eastAsia="Open Sans" w:hAnsi="Arial" w:cs="Arial"/>
          <w:b/>
        </w:rPr>
        <w:t>non</w:t>
      </w:r>
      <w:r w:rsidRPr="00D41746">
        <w:rPr>
          <w:rFonts w:ascii="Arial" w:eastAsia="Open Sans" w:hAnsi="Arial" w:cs="Arial"/>
          <w:b/>
        </w:rPr>
        <w:t xml:space="preserve">profit organization – </w:t>
      </w:r>
      <w:r w:rsidRPr="00D41746">
        <w:rPr>
          <w:rFonts w:ascii="Arial" w:eastAsia="Open Sans" w:hAnsi="Arial" w:cs="Arial"/>
          <w:bCs/>
        </w:rPr>
        <w:t>defined as a private non-profit with a voluntary board</w:t>
      </w:r>
    </w:p>
    <w:p w14:paraId="05393492" w14:textId="77777777" w:rsidR="00D41746" w:rsidRPr="00D41746" w:rsidRDefault="00D41746">
      <w:pPr>
        <w:rPr>
          <w:rFonts w:ascii="Arial" w:eastAsia="Open Sans" w:hAnsi="Arial" w:cs="Arial"/>
          <w:b/>
        </w:rPr>
      </w:pPr>
    </w:p>
    <w:sdt>
      <w:sdtPr>
        <w:rPr>
          <w:rFonts w:ascii="Arial" w:hAnsi="Arial" w:cs="Arial"/>
        </w:rPr>
        <w:tag w:val="goog_rdk_1"/>
        <w:id w:val="985120277"/>
      </w:sdtPr>
      <w:sdtContent>
        <w:p w14:paraId="62CFD971" w14:textId="607B2378" w:rsidR="00E034BB" w:rsidRPr="00D41746" w:rsidRDefault="00D41746">
          <w:pPr>
            <w:rPr>
              <w:ins w:id="36" w:author="Dillon, Felicia" w:date="2023-12-08T17:19:00Z"/>
              <w:rFonts w:ascii="Arial" w:eastAsia="Open Sans" w:hAnsi="Arial" w:cs="Arial"/>
              <w:b/>
            </w:rPr>
          </w:pPr>
          <w:r>
            <w:rPr>
              <w:rFonts w:ascii="Arial" w:eastAsia="Open Sans" w:hAnsi="Arial" w:cs="Arial"/>
              <w:b/>
            </w:rPr>
            <w:fldChar w:fldCharType="begin">
              <w:ffData>
                <w:name w:val="Check23"/>
                <w:enabled/>
                <w:calcOnExit w:val="0"/>
                <w:checkBox>
                  <w:sizeAuto/>
                  <w:default w:val="0"/>
                </w:checkBox>
              </w:ffData>
            </w:fldChar>
          </w:r>
          <w:bookmarkStart w:id="37" w:name="Check23"/>
          <w:r>
            <w:rPr>
              <w:rFonts w:ascii="Arial" w:eastAsia="Open Sans" w:hAnsi="Arial" w:cs="Arial"/>
              <w:b/>
            </w:rPr>
            <w:instrText xml:space="preserve"> FORMCHECKBOX </w:instrText>
          </w:r>
          <w:r w:rsidR="00000000">
            <w:rPr>
              <w:rFonts w:ascii="Arial" w:eastAsia="Open Sans" w:hAnsi="Arial" w:cs="Arial"/>
              <w:b/>
            </w:rPr>
          </w:r>
          <w:r w:rsidR="00000000">
            <w:rPr>
              <w:rFonts w:ascii="Arial" w:eastAsia="Open Sans" w:hAnsi="Arial" w:cs="Arial"/>
              <w:b/>
            </w:rPr>
            <w:fldChar w:fldCharType="separate"/>
          </w:r>
          <w:r>
            <w:rPr>
              <w:rFonts w:ascii="Arial" w:eastAsia="Open Sans" w:hAnsi="Arial" w:cs="Arial"/>
              <w:b/>
            </w:rPr>
            <w:fldChar w:fldCharType="end"/>
          </w:r>
          <w:bookmarkEnd w:id="37"/>
          <w:r>
            <w:rPr>
              <w:rFonts w:ascii="Arial" w:eastAsia="Open Sans" w:hAnsi="Arial" w:cs="Arial"/>
              <w:b/>
            </w:rPr>
            <w:t xml:space="preserve"> </w:t>
          </w:r>
          <w:r w:rsidRPr="00D41746">
            <w:rPr>
              <w:rFonts w:ascii="Arial" w:eastAsia="Open Sans" w:hAnsi="Arial" w:cs="Arial"/>
              <w:b/>
            </w:rPr>
            <w:t>Both a non-governmental and non-profit organization</w:t>
          </w:r>
          <w:sdt>
            <w:sdtPr>
              <w:rPr>
                <w:rFonts w:ascii="Arial" w:hAnsi="Arial" w:cs="Arial"/>
              </w:rPr>
              <w:tag w:val="goog_rdk_0"/>
              <w:id w:val="1655183602"/>
            </w:sdtPr>
            <w:sdtContent/>
          </w:sdt>
        </w:p>
      </w:sdtContent>
    </w:sdt>
    <w:p w14:paraId="52616B1E" w14:textId="77777777" w:rsidR="00E034BB" w:rsidRDefault="00E034BB">
      <w:pPr>
        <w:rPr>
          <w:rFonts w:ascii="Arial" w:eastAsia="Open Sans" w:hAnsi="Arial" w:cs="Arial"/>
          <w:b/>
        </w:rPr>
      </w:pPr>
    </w:p>
    <w:p w14:paraId="41DF4EC2" w14:textId="77777777" w:rsidR="00D41746" w:rsidRPr="00D41746" w:rsidRDefault="00D41746" w:rsidP="00D41746">
      <w:pPr>
        <w:pBdr>
          <w:bottom w:val="single" w:sz="4" w:space="1" w:color="auto"/>
        </w:pBdr>
        <w:rPr>
          <w:rFonts w:ascii="Arial" w:eastAsia="Open Sans" w:hAnsi="Arial" w:cs="Arial"/>
          <w:b/>
        </w:rPr>
      </w:pPr>
    </w:p>
    <w:p w14:paraId="7E573A95" w14:textId="77777777" w:rsidR="00E034BB" w:rsidRPr="00D41746" w:rsidRDefault="00E034BB">
      <w:pPr>
        <w:rPr>
          <w:rFonts w:ascii="Arial" w:eastAsia="Open Sans" w:hAnsi="Arial" w:cs="Arial"/>
          <w:b/>
        </w:rPr>
      </w:pPr>
    </w:p>
    <w:p w14:paraId="736F5A6A" w14:textId="783825C6" w:rsidR="00E034BB" w:rsidRPr="00D41746" w:rsidRDefault="00D41746" w:rsidP="00D41746">
      <w:pPr>
        <w:pStyle w:val="Heading1"/>
        <w:jc w:val="left"/>
        <w:rPr>
          <w:rFonts w:ascii="Arial" w:hAnsi="Arial" w:cs="Arial"/>
          <w:b w:val="0"/>
          <w:bCs/>
        </w:rPr>
      </w:pPr>
      <w:r w:rsidRPr="00D41746">
        <w:rPr>
          <w:rFonts w:ascii="Arial" w:hAnsi="Arial" w:cs="Arial"/>
        </w:rPr>
        <w:t xml:space="preserve">Section III: </w:t>
      </w:r>
      <w:r w:rsidRPr="00D41746">
        <w:rPr>
          <w:rFonts w:ascii="Arial" w:hAnsi="Arial" w:cs="Arial"/>
          <w:b w:val="0"/>
          <w:bCs/>
        </w:rPr>
        <w:t xml:space="preserve">Membership to the Georgia Council on Developmental Disabilities </w:t>
      </w:r>
    </w:p>
    <w:p w14:paraId="66F8B2E4" w14:textId="77777777" w:rsidR="00E034BB" w:rsidRPr="00D41746" w:rsidRDefault="00E034BB">
      <w:pPr>
        <w:pStyle w:val="Heading1"/>
        <w:rPr>
          <w:rFonts w:ascii="Arial" w:eastAsia="Open Sans" w:hAnsi="Arial" w:cs="Arial"/>
          <w:color w:val="000000"/>
          <w:sz w:val="26"/>
          <w:szCs w:val="26"/>
          <w:highlight w:val="white"/>
        </w:rPr>
      </w:pPr>
    </w:p>
    <w:p w14:paraId="3932DFC7" w14:textId="77777777" w:rsidR="00E034BB" w:rsidRPr="00D41746" w:rsidRDefault="00000000">
      <w:pPr>
        <w:rPr>
          <w:rFonts w:ascii="Arial" w:eastAsia="Open Sans" w:hAnsi="Arial" w:cs="Arial"/>
          <w:b/>
          <w:color w:val="000000"/>
          <w:highlight w:val="white"/>
        </w:rPr>
      </w:pPr>
      <w:r w:rsidRPr="00D41746">
        <w:rPr>
          <w:rFonts w:ascii="Arial" w:eastAsia="Open Sans" w:hAnsi="Arial" w:cs="Arial"/>
          <w:b/>
          <w:color w:val="000000"/>
          <w:highlight w:val="white"/>
        </w:rPr>
        <w:t xml:space="preserve">If you are applying on behalf of an organization, please substitute “your organization” for “you” in the questions below. </w:t>
      </w:r>
    </w:p>
    <w:p w14:paraId="6FBF955B" w14:textId="77777777" w:rsidR="00E034BB" w:rsidRPr="00D41746" w:rsidRDefault="00E034BB">
      <w:pPr>
        <w:rPr>
          <w:rFonts w:ascii="Arial" w:eastAsia="Open Sans" w:hAnsi="Arial" w:cs="Arial"/>
          <w:b/>
          <w:color w:val="000000"/>
          <w:highlight w:val="white"/>
        </w:rPr>
      </w:pPr>
    </w:p>
    <w:p w14:paraId="23D1A983" w14:textId="646AB04F" w:rsidR="00E034BB" w:rsidRDefault="00000000">
      <w:pPr>
        <w:rPr>
          <w:rFonts w:ascii="Arial" w:eastAsia="Open Sans" w:hAnsi="Arial" w:cs="Arial"/>
          <w:b/>
          <w:color w:val="000000"/>
          <w:highlight w:val="white"/>
        </w:rPr>
      </w:pPr>
      <w:r w:rsidRPr="00D41746">
        <w:rPr>
          <w:rFonts w:ascii="Arial" w:eastAsia="Open Sans" w:hAnsi="Arial" w:cs="Arial"/>
          <w:b/>
          <w:color w:val="000000"/>
          <w:highlight w:val="white"/>
        </w:rPr>
        <w:t>Does your employer receive funds from GCDD?</w:t>
      </w:r>
      <w:r w:rsidR="003040D7">
        <w:rPr>
          <w:rFonts w:ascii="Arial" w:eastAsia="Open Sans" w:hAnsi="Arial" w:cs="Arial"/>
          <w:b/>
          <w:color w:val="000000"/>
          <w:highlight w:val="white"/>
        </w:rPr>
        <w:t xml:space="preserve">  </w:t>
      </w:r>
      <w:r w:rsidRPr="00D41746">
        <w:rPr>
          <w:rFonts w:ascii="Arial" w:eastAsia="Open Sans" w:hAnsi="Arial" w:cs="Arial"/>
          <w:b/>
          <w:color w:val="000000"/>
          <w:highlight w:val="white"/>
        </w:rPr>
        <w:t xml:space="preserve"> </w:t>
      </w:r>
      <w:r w:rsidR="003040D7">
        <w:rPr>
          <w:rFonts w:ascii="Arial" w:eastAsia="Open Sans" w:hAnsi="Arial" w:cs="Arial"/>
          <w:b/>
          <w:color w:val="000000"/>
          <w:highlight w:val="white"/>
        </w:rPr>
        <w:fldChar w:fldCharType="begin">
          <w:ffData>
            <w:name w:val="ServedonCouncilYES"/>
            <w:enabled/>
            <w:calcOnExit/>
            <w:checkBox>
              <w:sizeAuto/>
              <w:default w:val="0"/>
            </w:checkBox>
          </w:ffData>
        </w:fldChar>
      </w:r>
      <w:bookmarkStart w:id="38" w:name="ServedonCouncilYES"/>
      <w:r w:rsidR="003040D7">
        <w:rPr>
          <w:rFonts w:ascii="Arial" w:eastAsia="Open Sans" w:hAnsi="Arial" w:cs="Arial"/>
          <w:b/>
          <w:color w:val="000000"/>
          <w:highlight w:val="white"/>
        </w:rPr>
        <w:instrText xml:space="preserve"> FORMCHECKBOX </w:instrText>
      </w:r>
      <w:r>
        <w:rPr>
          <w:rFonts w:ascii="Arial" w:eastAsia="Open Sans" w:hAnsi="Arial" w:cs="Arial"/>
          <w:b/>
          <w:color w:val="000000"/>
          <w:highlight w:val="white"/>
        </w:rPr>
      </w:r>
      <w:r>
        <w:rPr>
          <w:rFonts w:ascii="Arial" w:eastAsia="Open Sans" w:hAnsi="Arial" w:cs="Arial"/>
          <w:b/>
          <w:color w:val="000000"/>
          <w:highlight w:val="white"/>
        </w:rPr>
        <w:fldChar w:fldCharType="separate"/>
      </w:r>
      <w:r w:rsidR="003040D7">
        <w:rPr>
          <w:rFonts w:ascii="Arial" w:eastAsia="Open Sans" w:hAnsi="Arial" w:cs="Arial"/>
          <w:b/>
          <w:color w:val="000000"/>
          <w:highlight w:val="white"/>
        </w:rPr>
        <w:fldChar w:fldCharType="end"/>
      </w:r>
      <w:bookmarkEnd w:id="38"/>
      <w:r w:rsidR="00D41746">
        <w:rPr>
          <w:rFonts w:ascii="Arial" w:eastAsia="Open Sans" w:hAnsi="Arial" w:cs="Arial"/>
          <w:b/>
          <w:color w:val="000000"/>
          <w:highlight w:val="white"/>
        </w:rPr>
        <w:t xml:space="preserve"> </w:t>
      </w:r>
      <w:r w:rsidRPr="00D41746">
        <w:rPr>
          <w:rFonts w:ascii="Arial" w:eastAsia="Open Sans" w:hAnsi="Arial" w:cs="Arial"/>
          <w:b/>
          <w:color w:val="000000"/>
          <w:highlight w:val="white"/>
        </w:rPr>
        <w:t xml:space="preserve">Yes  </w:t>
      </w:r>
      <w:r w:rsidR="00D41746">
        <w:rPr>
          <w:rFonts w:ascii="Arial" w:eastAsia="Open Sans" w:hAnsi="Arial" w:cs="Arial"/>
          <w:b/>
          <w:color w:val="000000"/>
          <w:highlight w:val="white"/>
        </w:rPr>
        <w:fldChar w:fldCharType="begin">
          <w:ffData>
            <w:name w:val="Check25"/>
            <w:enabled/>
            <w:calcOnExit w:val="0"/>
            <w:checkBox>
              <w:sizeAuto/>
              <w:default w:val="0"/>
            </w:checkBox>
          </w:ffData>
        </w:fldChar>
      </w:r>
      <w:bookmarkStart w:id="39" w:name="Check25"/>
      <w:r w:rsidR="00D41746">
        <w:rPr>
          <w:rFonts w:ascii="Arial" w:eastAsia="Open Sans" w:hAnsi="Arial" w:cs="Arial"/>
          <w:b/>
          <w:color w:val="000000"/>
          <w:highlight w:val="white"/>
        </w:rPr>
        <w:instrText xml:space="preserve"> FORMCHECKBOX </w:instrText>
      </w:r>
      <w:r>
        <w:rPr>
          <w:rFonts w:ascii="Arial" w:eastAsia="Open Sans" w:hAnsi="Arial" w:cs="Arial"/>
          <w:b/>
          <w:color w:val="000000"/>
          <w:highlight w:val="white"/>
        </w:rPr>
      </w:r>
      <w:r>
        <w:rPr>
          <w:rFonts w:ascii="Arial" w:eastAsia="Open Sans" w:hAnsi="Arial" w:cs="Arial"/>
          <w:b/>
          <w:color w:val="000000"/>
          <w:highlight w:val="white"/>
        </w:rPr>
        <w:fldChar w:fldCharType="separate"/>
      </w:r>
      <w:r w:rsidR="00D41746">
        <w:rPr>
          <w:rFonts w:ascii="Arial" w:eastAsia="Open Sans" w:hAnsi="Arial" w:cs="Arial"/>
          <w:b/>
          <w:color w:val="000000"/>
          <w:highlight w:val="white"/>
        </w:rPr>
        <w:fldChar w:fldCharType="end"/>
      </w:r>
      <w:bookmarkEnd w:id="39"/>
      <w:r w:rsidR="00D41746">
        <w:rPr>
          <w:rFonts w:ascii="Arial" w:eastAsia="Open Sans" w:hAnsi="Arial" w:cs="Arial"/>
          <w:b/>
          <w:color w:val="000000"/>
          <w:highlight w:val="white"/>
        </w:rPr>
        <w:t xml:space="preserve"> </w:t>
      </w:r>
      <w:r w:rsidR="003040D7">
        <w:rPr>
          <w:rFonts w:ascii="Arial" w:eastAsia="Open Sans" w:hAnsi="Arial" w:cs="Arial"/>
          <w:b/>
          <w:color w:val="000000"/>
          <w:highlight w:val="white"/>
        </w:rPr>
        <w:t xml:space="preserve"> </w:t>
      </w:r>
      <w:r w:rsidRPr="00D41746">
        <w:rPr>
          <w:rFonts w:ascii="Arial" w:eastAsia="Open Sans" w:hAnsi="Arial" w:cs="Arial"/>
          <w:b/>
          <w:color w:val="000000"/>
          <w:highlight w:val="white"/>
        </w:rPr>
        <w:t>No</w:t>
      </w:r>
    </w:p>
    <w:p w14:paraId="51CC0EAC" w14:textId="77777777" w:rsidR="00D41746" w:rsidRPr="00D41746" w:rsidRDefault="00D41746">
      <w:pPr>
        <w:rPr>
          <w:rFonts w:ascii="Arial" w:eastAsia="Open Sans" w:hAnsi="Arial" w:cs="Arial"/>
          <w:b/>
          <w:color w:val="000000"/>
          <w:highlight w:val="white"/>
        </w:rPr>
      </w:pPr>
    </w:p>
    <w:p w14:paraId="483E3141" w14:textId="5BBECAF4" w:rsidR="00E034BB" w:rsidRPr="00D41746" w:rsidRDefault="00000000">
      <w:pPr>
        <w:rPr>
          <w:rFonts w:ascii="Arial" w:eastAsia="Open Sans" w:hAnsi="Arial" w:cs="Arial"/>
          <w:b/>
          <w:color w:val="000000"/>
          <w:highlight w:val="white"/>
        </w:rPr>
      </w:pPr>
      <w:r w:rsidRPr="00D41746">
        <w:rPr>
          <w:rFonts w:ascii="Arial" w:eastAsia="Open Sans" w:hAnsi="Arial" w:cs="Arial"/>
          <w:bCs/>
          <w:color w:val="000000"/>
          <w:highlight w:val="white"/>
        </w:rPr>
        <w:t>If yes, what is your job title?</w:t>
      </w:r>
      <w:r w:rsidR="00D41746">
        <w:rPr>
          <w:rFonts w:ascii="Arial" w:eastAsia="Open Sans" w:hAnsi="Arial" w:cs="Arial"/>
          <w:bCs/>
          <w:color w:val="000000"/>
          <w:highlight w:val="white"/>
        </w:rPr>
        <w:t xml:space="preserve"> </w:t>
      </w:r>
      <w:r w:rsidR="003040D7">
        <w:rPr>
          <w:rFonts w:ascii="Arial" w:eastAsia="Open Sans" w:hAnsi="Arial" w:cs="Arial"/>
          <w:bCs/>
          <w:color w:val="000000"/>
          <w:highlight w:val="lightGray"/>
        </w:rPr>
        <w:fldChar w:fldCharType="begin">
          <w:ffData>
            <w:name w:val="Text17"/>
            <w:enabled/>
            <w:calcOnExit/>
            <w:textInput/>
          </w:ffData>
        </w:fldChar>
      </w:r>
      <w:bookmarkStart w:id="40" w:name="Text17"/>
      <w:r w:rsidR="003040D7">
        <w:rPr>
          <w:rFonts w:ascii="Arial" w:eastAsia="Open Sans" w:hAnsi="Arial" w:cs="Arial"/>
          <w:bCs/>
          <w:color w:val="000000"/>
          <w:highlight w:val="lightGray"/>
        </w:rPr>
        <w:instrText xml:space="preserve"> FORMTEXT </w:instrText>
      </w:r>
      <w:r w:rsidR="003040D7">
        <w:rPr>
          <w:rFonts w:ascii="Arial" w:eastAsia="Open Sans" w:hAnsi="Arial" w:cs="Arial"/>
          <w:bCs/>
          <w:color w:val="000000"/>
          <w:highlight w:val="lightGray"/>
        </w:rPr>
      </w:r>
      <w:r w:rsidR="003040D7">
        <w:rPr>
          <w:rFonts w:ascii="Arial" w:eastAsia="Open Sans" w:hAnsi="Arial" w:cs="Arial"/>
          <w:bCs/>
          <w:color w:val="000000"/>
          <w:highlight w:val="lightGray"/>
        </w:rPr>
        <w:fldChar w:fldCharType="separate"/>
      </w:r>
      <w:r w:rsidR="003040D7">
        <w:rPr>
          <w:rFonts w:ascii="Arial" w:eastAsia="Open Sans" w:hAnsi="Arial" w:cs="Arial"/>
          <w:bCs/>
          <w:noProof/>
          <w:color w:val="000000"/>
          <w:highlight w:val="lightGray"/>
        </w:rPr>
        <w:t> </w:t>
      </w:r>
      <w:r w:rsidR="003040D7">
        <w:rPr>
          <w:rFonts w:ascii="Arial" w:eastAsia="Open Sans" w:hAnsi="Arial" w:cs="Arial"/>
          <w:bCs/>
          <w:noProof/>
          <w:color w:val="000000"/>
          <w:highlight w:val="lightGray"/>
        </w:rPr>
        <w:t> </w:t>
      </w:r>
      <w:r w:rsidR="003040D7">
        <w:rPr>
          <w:rFonts w:ascii="Arial" w:eastAsia="Open Sans" w:hAnsi="Arial" w:cs="Arial"/>
          <w:bCs/>
          <w:noProof/>
          <w:color w:val="000000"/>
          <w:highlight w:val="lightGray"/>
        </w:rPr>
        <w:t> </w:t>
      </w:r>
      <w:r w:rsidR="003040D7">
        <w:rPr>
          <w:rFonts w:ascii="Arial" w:eastAsia="Open Sans" w:hAnsi="Arial" w:cs="Arial"/>
          <w:bCs/>
          <w:noProof/>
          <w:color w:val="000000"/>
          <w:highlight w:val="lightGray"/>
        </w:rPr>
        <w:t> </w:t>
      </w:r>
      <w:r w:rsidR="003040D7">
        <w:rPr>
          <w:rFonts w:ascii="Arial" w:eastAsia="Open Sans" w:hAnsi="Arial" w:cs="Arial"/>
          <w:bCs/>
          <w:noProof/>
          <w:color w:val="000000"/>
          <w:highlight w:val="lightGray"/>
        </w:rPr>
        <w:t> </w:t>
      </w:r>
      <w:r w:rsidR="003040D7">
        <w:rPr>
          <w:rFonts w:ascii="Arial" w:eastAsia="Open Sans" w:hAnsi="Arial" w:cs="Arial"/>
          <w:bCs/>
          <w:color w:val="000000"/>
          <w:highlight w:val="lightGray"/>
        </w:rPr>
        <w:fldChar w:fldCharType="end"/>
      </w:r>
      <w:bookmarkEnd w:id="40"/>
    </w:p>
    <w:p w14:paraId="14F4644E" w14:textId="77777777" w:rsidR="00E034BB" w:rsidRPr="00D41746" w:rsidRDefault="00E034BB">
      <w:pPr>
        <w:rPr>
          <w:rFonts w:ascii="Arial" w:eastAsia="Open Sans" w:hAnsi="Arial" w:cs="Arial"/>
          <w:b/>
          <w:color w:val="000000"/>
          <w:highlight w:val="white"/>
        </w:rPr>
      </w:pPr>
    </w:p>
    <w:p w14:paraId="7EB8C811" w14:textId="74E1B899" w:rsidR="00E034BB" w:rsidRPr="00D41746" w:rsidRDefault="00000000">
      <w:pPr>
        <w:rPr>
          <w:rFonts w:ascii="Arial" w:eastAsia="Open Sans" w:hAnsi="Arial" w:cs="Arial"/>
          <w:b/>
          <w:color w:val="000000"/>
          <w:highlight w:val="white"/>
        </w:rPr>
      </w:pPr>
      <w:r w:rsidRPr="00D41746">
        <w:rPr>
          <w:rFonts w:ascii="Arial" w:eastAsia="Open Sans" w:hAnsi="Arial" w:cs="Arial"/>
          <w:b/>
          <w:color w:val="000000"/>
          <w:highlight w:val="white"/>
        </w:rPr>
        <w:t xml:space="preserve">Have you ever served on the Council? </w:t>
      </w:r>
      <w:r w:rsidR="003040D7">
        <w:rPr>
          <w:rFonts w:ascii="Arial" w:eastAsia="Open Sans" w:hAnsi="Arial" w:cs="Arial"/>
          <w:b/>
          <w:color w:val="000000"/>
          <w:highlight w:val="white"/>
        </w:rPr>
        <w:t xml:space="preserve"> </w:t>
      </w:r>
      <w:r w:rsidRPr="00D41746">
        <w:rPr>
          <w:rFonts w:ascii="Arial" w:eastAsia="Open Sans" w:hAnsi="Arial" w:cs="Arial"/>
          <w:b/>
          <w:color w:val="000000"/>
          <w:highlight w:val="white"/>
        </w:rPr>
        <w:t xml:space="preserve"> </w:t>
      </w:r>
      <w:r w:rsidR="00D41746">
        <w:rPr>
          <w:rFonts w:ascii="Arial" w:eastAsia="Open Sans" w:hAnsi="Arial" w:cs="Arial"/>
          <w:b/>
          <w:color w:val="000000"/>
          <w:highlight w:val="white"/>
        </w:rPr>
        <w:fldChar w:fldCharType="begin">
          <w:ffData>
            <w:name w:val="Check26"/>
            <w:enabled/>
            <w:calcOnExit w:val="0"/>
            <w:checkBox>
              <w:sizeAuto/>
              <w:default w:val="0"/>
            </w:checkBox>
          </w:ffData>
        </w:fldChar>
      </w:r>
      <w:bookmarkStart w:id="41" w:name="Check26"/>
      <w:r w:rsidR="00D41746">
        <w:rPr>
          <w:rFonts w:ascii="Arial" w:eastAsia="Open Sans" w:hAnsi="Arial" w:cs="Arial"/>
          <w:b/>
          <w:color w:val="000000"/>
          <w:highlight w:val="white"/>
        </w:rPr>
        <w:instrText xml:space="preserve"> FORMCHECKBOX </w:instrText>
      </w:r>
      <w:r>
        <w:rPr>
          <w:rFonts w:ascii="Arial" w:eastAsia="Open Sans" w:hAnsi="Arial" w:cs="Arial"/>
          <w:b/>
          <w:color w:val="000000"/>
          <w:highlight w:val="white"/>
        </w:rPr>
      </w:r>
      <w:r>
        <w:rPr>
          <w:rFonts w:ascii="Arial" w:eastAsia="Open Sans" w:hAnsi="Arial" w:cs="Arial"/>
          <w:b/>
          <w:color w:val="000000"/>
          <w:highlight w:val="white"/>
        </w:rPr>
        <w:fldChar w:fldCharType="separate"/>
      </w:r>
      <w:r w:rsidR="00D41746">
        <w:rPr>
          <w:rFonts w:ascii="Arial" w:eastAsia="Open Sans" w:hAnsi="Arial" w:cs="Arial"/>
          <w:b/>
          <w:color w:val="000000"/>
          <w:highlight w:val="white"/>
        </w:rPr>
        <w:fldChar w:fldCharType="end"/>
      </w:r>
      <w:bookmarkEnd w:id="41"/>
      <w:r w:rsidR="00D41746">
        <w:rPr>
          <w:rFonts w:ascii="Arial" w:eastAsia="Open Sans" w:hAnsi="Arial" w:cs="Arial"/>
          <w:b/>
          <w:color w:val="000000"/>
          <w:highlight w:val="white"/>
        </w:rPr>
        <w:t xml:space="preserve"> </w:t>
      </w:r>
      <w:r w:rsidR="003040D7">
        <w:rPr>
          <w:rFonts w:ascii="Arial" w:eastAsia="Open Sans" w:hAnsi="Arial" w:cs="Arial"/>
          <w:b/>
          <w:color w:val="000000"/>
          <w:highlight w:val="white"/>
        </w:rPr>
        <w:t xml:space="preserve"> </w:t>
      </w:r>
      <w:r w:rsidRPr="00D41746">
        <w:rPr>
          <w:rFonts w:ascii="Arial" w:eastAsia="Open Sans" w:hAnsi="Arial" w:cs="Arial"/>
          <w:b/>
          <w:color w:val="000000"/>
          <w:highlight w:val="white"/>
        </w:rPr>
        <w:t xml:space="preserve">Yes </w:t>
      </w:r>
      <w:r w:rsidR="003040D7">
        <w:rPr>
          <w:rFonts w:ascii="Arial" w:eastAsia="Open Sans" w:hAnsi="Arial" w:cs="Arial"/>
          <w:b/>
          <w:color w:val="000000"/>
          <w:highlight w:val="white"/>
        </w:rPr>
        <w:t xml:space="preserve"> </w:t>
      </w:r>
      <w:r w:rsidR="00D41746">
        <w:rPr>
          <w:rFonts w:ascii="Arial" w:eastAsia="Open Sans" w:hAnsi="Arial" w:cs="Arial"/>
          <w:b/>
          <w:color w:val="000000"/>
          <w:highlight w:val="white"/>
        </w:rPr>
        <w:fldChar w:fldCharType="begin">
          <w:ffData>
            <w:name w:val="ServedonCouncilNO"/>
            <w:enabled/>
            <w:calcOnExit/>
            <w:checkBox>
              <w:sizeAuto/>
              <w:default w:val="0"/>
            </w:checkBox>
          </w:ffData>
        </w:fldChar>
      </w:r>
      <w:bookmarkStart w:id="42" w:name="ServedonCouncilNO"/>
      <w:r w:rsidR="00D41746">
        <w:rPr>
          <w:rFonts w:ascii="Arial" w:eastAsia="Open Sans" w:hAnsi="Arial" w:cs="Arial"/>
          <w:b/>
          <w:color w:val="000000"/>
          <w:highlight w:val="white"/>
        </w:rPr>
        <w:instrText xml:space="preserve"> FORMCHECKBOX </w:instrText>
      </w:r>
      <w:r>
        <w:rPr>
          <w:rFonts w:ascii="Arial" w:eastAsia="Open Sans" w:hAnsi="Arial" w:cs="Arial"/>
          <w:b/>
          <w:color w:val="000000"/>
          <w:highlight w:val="white"/>
        </w:rPr>
      </w:r>
      <w:r>
        <w:rPr>
          <w:rFonts w:ascii="Arial" w:eastAsia="Open Sans" w:hAnsi="Arial" w:cs="Arial"/>
          <w:b/>
          <w:color w:val="000000"/>
          <w:highlight w:val="white"/>
        </w:rPr>
        <w:fldChar w:fldCharType="separate"/>
      </w:r>
      <w:r w:rsidR="00D41746">
        <w:rPr>
          <w:rFonts w:ascii="Arial" w:eastAsia="Open Sans" w:hAnsi="Arial" w:cs="Arial"/>
          <w:b/>
          <w:color w:val="000000"/>
          <w:highlight w:val="white"/>
        </w:rPr>
        <w:fldChar w:fldCharType="end"/>
      </w:r>
      <w:bookmarkEnd w:id="42"/>
      <w:r w:rsidR="003040D7">
        <w:rPr>
          <w:rFonts w:ascii="Arial" w:eastAsia="Open Sans" w:hAnsi="Arial" w:cs="Arial"/>
          <w:b/>
          <w:color w:val="000000"/>
          <w:highlight w:val="white"/>
        </w:rPr>
        <w:t xml:space="preserve"> </w:t>
      </w:r>
      <w:r w:rsidR="00D41746">
        <w:rPr>
          <w:rFonts w:ascii="Arial" w:eastAsia="Open Sans" w:hAnsi="Arial" w:cs="Arial"/>
          <w:b/>
          <w:color w:val="000000"/>
          <w:highlight w:val="white"/>
        </w:rPr>
        <w:t xml:space="preserve"> </w:t>
      </w:r>
      <w:r w:rsidRPr="00D41746">
        <w:rPr>
          <w:rFonts w:ascii="Arial" w:eastAsia="Open Sans" w:hAnsi="Arial" w:cs="Arial"/>
          <w:b/>
          <w:color w:val="000000"/>
          <w:highlight w:val="white"/>
        </w:rPr>
        <w:t>No</w:t>
      </w:r>
    </w:p>
    <w:p w14:paraId="11E03C2C" w14:textId="77777777" w:rsidR="00E034BB" w:rsidRPr="00D41746" w:rsidRDefault="00E034BB">
      <w:pPr>
        <w:rPr>
          <w:rFonts w:ascii="Arial" w:eastAsia="Open Sans" w:hAnsi="Arial" w:cs="Arial"/>
          <w:b/>
          <w:color w:val="000000"/>
          <w:highlight w:val="white"/>
        </w:rPr>
      </w:pPr>
    </w:p>
    <w:p w14:paraId="62713189" w14:textId="3BDC6FA0" w:rsidR="00E034BB" w:rsidRPr="00D41746" w:rsidRDefault="00000000">
      <w:pPr>
        <w:rPr>
          <w:rFonts w:ascii="Arial" w:eastAsia="Open Sans" w:hAnsi="Arial" w:cs="Arial"/>
          <w:b/>
          <w:color w:val="000000"/>
          <w:highlight w:val="white"/>
        </w:rPr>
      </w:pPr>
      <w:r w:rsidRPr="00D41746">
        <w:rPr>
          <w:rFonts w:ascii="Arial" w:eastAsia="Open Sans" w:hAnsi="Arial" w:cs="Arial"/>
          <w:bCs/>
          <w:color w:val="000000"/>
          <w:highlight w:val="white"/>
        </w:rPr>
        <w:t>If you have, when did you serve on Council?</w:t>
      </w:r>
      <w:r w:rsidRPr="00D41746">
        <w:rPr>
          <w:rFonts w:ascii="Arial" w:eastAsia="Open Sans" w:hAnsi="Arial" w:cs="Arial"/>
          <w:b/>
          <w:color w:val="000000"/>
          <w:highlight w:val="white"/>
        </w:rPr>
        <w:t xml:space="preserve"> </w:t>
      </w:r>
      <w:r w:rsidR="003040D7">
        <w:rPr>
          <w:rFonts w:ascii="Arial" w:eastAsia="Open Sans" w:hAnsi="Arial" w:cs="Arial"/>
          <w:b/>
          <w:color w:val="000000"/>
          <w:highlight w:val="lightGray"/>
        </w:rPr>
        <w:fldChar w:fldCharType="begin">
          <w:ffData>
            <w:name w:val="Text18"/>
            <w:enabled/>
            <w:calcOnExit/>
            <w:textInput/>
          </w:ffData>
        </w:fldChar>
      </w:r>
      <w:bookmarkStart w:id="43" w:name="Text18"/>
      <w:r w:rsidR="003040D7">
        <w:rPr>
          <w:rFonts w:ascii="Arial" w:eastAsia="Open Sans" w:hAnsi="Arial" w:cs="Arial"/>
          <w:b/>
          <w:color w:val="000000"/>
          <w:highlight w:val="lightGray"/>
        </w:rPr>
        <w:instrText xml:space="preserve"> FORMTEXT </w:instrText>
      </w:r>
      <w:r w:rsidR="003040D7">
        <w:rPr>
          <w:rFonts w:ascii="Arial" w:eastAsia="Open Sans" w:hAnsi="Arial" w:cs="Arial"/>
          <w:b/>
          <w:color w:val="000000"/>
          <w:highlight w:val="lightGray"/>
        </w:rPr>
      </w:r>
      <w:r w:rsidR="003040D7">
        <w:rPr>
          <w:rFonts w:ascii="Arial" w:eastAsia="Open Sans" w:hAnsi="Arial" w:cs="Arial"/>
          <w:b/>
          <w:color w:val="000000"/>
          <w:highlight w:val="lightGray"/>
        </w:rPr>
        <w:fldChar w:fldCharType="separate"/>
      </w:r>
      <w:r w:rsidR="003040D7">
        <w:rPr>
          <w:rFonts w:ascii="Arial" w:eastAsia="Open Sans" w:hAnsi="Arial" w:cs="Arial"/>
          <w:b/>
          <w:noProof/>
          <w:color w:val="000000"/>
          <w:highlight w:val="lightGray"/>
        </w:rPr>
        <w:t> </w:t>
      </w:r>
      <w:r w:rsidR="003040D7">
        <w:rPr>
          <w:rFonts w:ascii="Arial" w:eastAsia="Open Sans" w:hAnsi="Arial" w:cs="Arial"/>
          <w:b/>
          <w:noProof/>
          <w:color w:val="000000"/>
          <w:highlight w:val="lightGray"/>
        </w:rPr>
        <w:t> </w:t>
      </w:r>
      <w:r w:rsidR="003040D7">
        <w:rPr>
          <w:rFonts w:ascii="Arial" w:eastAsia="Open Sans" w:hAnsi="Arial" w:cs="Arial"/>
          <w:b/>
          <w:noProof/>
          <w:color w:val="000000"/>
          <w:highlight w:val="lightGray"/>
        </w:rPr>
        <w:t> </w:t>
      </w:r>
      <w:r w:rsidR="003040D7">
        <w:rPr>
          <w:rFonts w:ascii="Arial" w:eastAsia="Open Sans" w:hAnsi="Arial" w:cs="Arial"/>
          <w:b/>
          <w:noProof/>
          <w:color w:val="000000"/>
          <w:highlight w:val="lightGray"/>
        </w:rPr>
        <w:t> </w:t>
      </w:r>
      <w:r w:rsidR="003040D7">
        <w:rPr>
          <w:rFonts w:ascii="Arial" w:eastAsia="Open Sans" w:hAnsi="Arial" w:cs="Arial"/>
          <w:b/>
          <w:noProof/>
          <w:color w:val="000000"/>
          <w:highlight w:val="lightGray"/>
        </w:rPr>
        <w:t> </w:t>
      </w:r>
      <w:r w:rsidR="003040D7">
        <w:rPr>
          <w:rFonts w:ascii="Arial" w:eastAsia="Open Sans" w:hAnsi="Arial" w:cs="Arial"/>
          <w:b/>
          <w:color w:val="000000"/>
          <w:highlight w:val="lightGray"/>
        </w:rPr>
        <w:fldChar w:fldCharType="end"/>
      </w:r>
      <w:bookmarkEnd w:id="43"/>
    </w:p>
    <w:p w14:paraId="55B40879" w14:textId="77777777" w:rsidR="00E034BB" w:rsidRPr="00D41746" w:rsidRDefault="00E034BB">
      <w:pPr>
        <w:rPr>
          <w:rFonts w:ascii="Arial" w:eastAsia="Open Sans" w:hAnsi="Arial" w:cs="Arial"/>
          <w:b/>
          <w:color w:val="000000"/>
          <w:highlight w:val="white"/>
        </w:rPr>
      </w:pPr>
    </w:p>
    <w:p w14:paraId="0F7858E6" w14:textId="77777777" w:rsidR="003040D7" w:rsidRDefault="00000000">
      <w:pPr>
        <w:rPr>
          <w:rFonts w:ascii="Arial" w:eastAsia="Open Sans" w:hAnsi="Arial" w:cs="Arial"/>
          <w:b/>
          <w:color w:val="000000"/>
        </w:rPr>
      </w:pPr>
      <w:r w:rsidRPr="00D41746">
        <w:rPr>
          <w:rFonts w:ascii="Arial" w:eastAsia="Open Sans" w:hAnsi="Arial" w:cs="Arial"/>
          <w:b/>
          <w:color w:val="000000"/>
        </w:rPr>
        <w:t xml:space="preserve">Why do you want to become a member of the Georgia Council on Developmental Disabilities? </w:t>
      </w:r>
    </w:p>
    <w:p w14:paraId="25C4F084" w14:textId="77777777" w:rsidR="003040D7" w:rsidRDefault="003040D7">
      <w:pPr>
        <w:rPr>
          <w:rFonts w:ascii="Arial" w:eastAsia="Open Sans" w:hAnsi="Arial" w:cs="Arial"/>
          <w:b/>
          <w:color w:val="000000"/>
        </w:rPr>
      </w:pPr>
    </w:p>
    <w:p w14:paraId="76B5E777" w14:textId="29C75125" w:rsidR="00E034BB" w:rsidRPr="00D41746" w:rsidRDefault="003040D7">
      <w:pPr>
        <w:rPr>
          <w:rFonts w:ascii="Arial" w:eastAsia="Open Sans" w:hAnsi="Arial" w:cs="Arial"/>
          <w:b/>
          <w:color w:val="000000"/>
        </w:rPr>
      </w:pPr>
      <w:r>
        <w:rPr>
          <w:rFonts w:ascii="Arial" w:eastAsia="Open Sans" w:hAnsi="Arial" w:cs="Arial"/>
          <w:b/>
          <w:color w:val="000000"/>
        </w:rPr>
        <w:fldChar w:fldCharType="begin">
          <w:ffData>
            <w:name w:val="Text19"/>
            <w:enabled/>
            <w:calcOnExit/>
            <w:textInput/>
          </w:ffData>
        </w:fldChar>
      </w:r>
      <w:bookmarkStart w:id="44" w:name="Text19"/>
      <w:r>
        <w:rPr>
          <w:rFonts w:ascii="Arial" w:eastAsia="Open Sans" w:hAnsi="Arial" w:cs="Arial"/>
          <w:b/>
          <w:color w:val="000000"/>
        </w:rPr>
        <w:instrText xml:space="preserve"> FORMTEXT </w:instrText>
      </w:r>
      <w:r>
        <w:rPr>
          <w:rFonts w:ascii="Arial" w:eastAsia="Open Sans" w:hAnsi="Arial" w:cs="Arial"/>
          <w:b/>
          <w:color w:val="000000"/>
        </w:rPr>
      </w:r>
      <w:r>
        <w:rPr>
          <w:rFonts w:ascii="Arial" w:eastAsia="Open Sans" w:hAnsi="Arial" w:cs="Arial"/>
          <w:b/>
          <w:color w:val="000000"/>
        </w:rPr>
        <w:fldChar w:fldCharType="separate"/>
      </w:r>
      <w:r>
        <w:rPr>
          <w:rFonts w:ascii="Arial" w:eastAsia="Open Sans" w:hAnsi="Arial" w:cs="Arial"/>
          <w:b/>
          <w:noProof/>
          <w:color w:val="000000"/>
        </w:rPr>
        <w:t> </w:t>
      </w:r>
      <w:r>
        <w:rPr>
          <w:rFonts w:ascii="Arial" w:eastAsia="Open Sans" w:hAnsi="Arial" w:cs="Arial"/>
          <w:b/>
          <w:noProof/>
          <w:color w:val="000000"/>
        </w:rPr>
        <w:t> </w:t>
      </w:r>
      <w:r>
        <w:rPr>
          <w:rFonts w:ascii="Arial" w:eastAsia="Open Sans" w:hAnsi="Arial" w:cs="Arial"/>
          <w:b/>
          <w:noProof/>
          <w:color w:val="000000"/>
        </w:rPr>
        <w:t> </w:t>
      </w:r>
      <w:r>
        <w:rPr>
          <w:rFonts w:ascii="Arial" w:eastAsia="Open Sans" w:hAnsi="Arial" w:cs="Arial"/>
          <w:b/>
          <w:noProof/>
          <w:color w:val="000000"/>
        </w:rPr>
        <w:t> </w:t>
      </w:r>
      <w:r>
        <w:rPr>
          <w:rFonts w:ascii="Arial" w:eastAsia="Open Sans" w:hAnsi="Arial" w:cs="Arial"/>
          <w:b/>
          <w:noProof/>
          <w:color w:val="000000"/>
        </w:rPr>
        <w:t> </w:t>
      </w:r>
      <w:r>
        <w:rPr>
          <w:rFonts w:ascii="Arial" w:eastAsia="Open Sans" w:hAnsi="Arial" w:cs="Arial"/>
          <w:b/>
          <w:color w:val="000000"/>
        </w:rPr>
        <w:fldChar w:fldCharType="end"/>
      </w:r>
      <w:bookmarkEnd w:id="44"/>
    </w:p>
    <w:p w14:paraId="3B7DB472" w14:textId="77777777" w:rsidR="00E034BB" w:rsidRPr="00D41746" w:rsidRDefault="00E034BB">
      <w:pPr>
        <w:rPr>
          <w:rFonts w:ascii="Arial" w:eastAsia="Open Sans" w:hAnsi="Arial" w:cs="Arial"/>
          <w:b/>
          <w:color w:val="000000"/>
        </w:rPr>
      </w:pPr>
    </w:p>
    <w:p w14:paraId="663B7E47" w14:textId="77777777" w:rsidR="003040D7" w:rsidRDefault="00000000">
      <w:pPr>
        <w:rPr>
          <w:rFonts w:ascii="Arial" w:eastAsia="Open Sans" w:hAnsi="Arial" w:cs="Arial"/>
          <w:b/>
          <w:color w:val="000000"/>
          <w:highlight w:val="white"/>
        </w:rPr>
      </w:pPr>
      <w:r w:rsidRPr="00D41746">
        <w:rPr>
          <w:rFonts w:ascii="Arial" w:eastAsia="Open Sans" w:hAnsi="Arial" w:cs="Arial"/>
          <w:b/>
          <w:color w:val="000000"/>
          <w:highlight w:val="white"/>
        </w:rPr>
        <w:t>What strengths do you bring to the role of council member</w:t>
      </w:r>
      <w:r w:rsidR="00D41746">
        <w:rPr>
          <w:rFonts w:ascii="Arial" w:eastAsia="Open Sans" w:hAnsi="Arial" w:cs="Arial"/>
          <w:b/>
          <w:color w:val="000000"/>
          <w:highlight w:val="white"/>
        </w:rPr>
        <w:t>?</w:t>
      </w:r>
    </w:p>
    <w:p w14:paraId="22564B42" w14:textId="77777777" w:rsidR="003040D7" w:rsidRDefault="003040D7">
      <w:pPr>
        <w:rPr>
          <w:rFonts w:ascii="Arial" w:eastAsia="Open Sans" w:hAnsi="Arial" w:cs="Arial"/>
          <w:b/>
          <w:color w:val="000000"/>
          <w:highlight w:val="white"/>
        </w:rPr>
      </w:pPr>
    </w:p>
    <w:p w14:paraId="34744864" w14:textId="7AFC3910" w:rsidR="00E034BB" w:rsidRPr="00D41746" w:rsidRDefault="00D41746">
      <w:pPr>
        <w:rPr>
          <w:rFonts w:ascii="Arial" w:eastAsia="Open Sans" w:hAnsi="Arial" w:cs="Arial"/>
          <w:b/>
          <w:color w:val="000000"/>
          <w:highlight w:val="white"/>
        </w:rPr>
      </w:pPr>
      <w:r>
        <w:rPr>
          <w:rFonts w:ascii="Arial" w:eastAsia="Open Sans" w:hAnsi="Arial" w:cs="Arial"/>
          <w:b/>
          <w:color w:val="000000"/>
          <w:highlight w:val="white"/>
        </w:rPr>
        <w:t xml:space="preserve"> </w:t>
      </w:r>
      <w:r w:rsidR="003040D7">
        <w:rPr>
          <w:rFonts w:ascii="Arial" w:eastAsia="Open Sans" w:hAnsi="Arial" w:cs="Arial"/>
          <w:b/>
          <w:color w:val="000000"/>
          <w:highlight w:val="lightGray"/>
        </w:rPr>
        <w:fldChar w:fldCharType="begin">
          <w:ffData>
            <w:name w:val="Text20"/>
            <w:enabled/>
            <w:calcOnExit/>
            <w:textInput/>
          </w:ffData>
        </w:fldChar>
      </w:r>
      <w:bookmarkStart w:id="45" w:name="Text20"/>
      <w:r w:rsidR="003040D7">
        <w:rPr>
          <w:rFonts w:ascii="Arial" w:eastAsia="Open Sans" w:hAnsi="Arial" w:cs="Arial"/>
          <w:b/>
          <w:color w:val="000000"/>
          <w:highlight w:val="lightGray"/>
        </w:rPr>
        <w:instrText xml:space="preserve"> FORMTEXT </w:instrText>
      </w:r>
      <w:r w:rsidR="003040D7">
        <w:rPr>
          <w:rFonts w:ascii="Arial" w:eastAsia="Open Sans" w:hAnsi="Arial" w:cs="Arial"/>
          <w:b/>
          <w:color w:val="000000"/>
          <w:highlight w:val="lightGray"/>
        </w:rPr>
      </w:r>
      <w:r w:rsidR="003040D7">
        <w:rPr>
          <w:rFonts w:ascii="Arial" w:eastAsia="Open Sans" w:hAnsi="Arial" w:cs="Arial"/>
          <w:b/>
          <w:color w:val="000000"/>
          <w:highlight w:val="lightGray"/>
        </w:rPr>
        <w:fldChar w:fldCharType="separate"/>
      </w:r>
      <w:r w:rsidR="003040D7">
        <w:rPr>
          <w:rFonts w:ascii="Arial" w:eastAsia="Open Sans" w:hAnsi="Arial" w:cs="Arial"/>
          <w:b/>
          <w:noProof/>
          <w:color w:val="000000"/>
          <w:highlight w:val="lightGray"/>
        </w:rPr>
        <w:t> </w:t>
      </w:r>
      <w:r w:rsidR="003040D7">
        <w:rPr>
          <w:rFonts w:ascii="Arial" w:eastAsia="Open Sans" w:hAnsi="Arial" w:cs="Arial"/>
          <w:b/>
          <w:noProof/>
          <w:color w:val="000000"/>
          <w:highlight w:val="lightGray"/>
        </w:rPr>
        <w:t> </w:t>
      </w:r>
      <w:r w:rsidR="003040D7">
        <w:rPr>
          <w:rFonts w:ascii="Arial" w:eastAsia="Open Sans" w:hAnsi="Arial" w:cs="Arial"/>
          <w:b/>
          <w:noProof/>
          <w:color w:val="000000"/>
          <w:highlight w:val="lightGray"/>
        </w:rPr>
        <w:t> </w:t>
      </w:r>
      <w:r w:rsidR="003040D7">
        <w:rPr>
          <w:rFonts w:ascii="Arial" w:eastAsia="Open Sans" w:hAnsi="Arial" w:cs="Arial"/>
          <w:b/>
          <w:noProof/>
          <w:color w:val="000000"/>
          <w:highlight w:val="lightGray"/>
        </w:rPr>
        <w:t> </w:t>
      </w:r>
      <w:r w:rsidR="003040D7">
        <w:rPr>
          <w:rFonts w:ascii="Arial" w:eastAsia="Open Sans" w:hAnsi="Arial" w:cs="Arial"/>
          <w:b/>
          <w:noProof/>
          <w:color w:val="000000"/>
          <w:highlight w:val="lightGray"/>
        </w:rPr>
        <w:t> </w:t>
      </w:r>
      <w:r w:rsidR="003040D7">
        <w:rPr>
          <w:rFonts w:ascii="Arial" w:eastAsia="Open Sans" w:hAnsi="Arial" w:cs="Arial"/>
          <w:b/>
          <w:color w:val="000000"/>
          <w:highlight w:val="lightGray"/>
        </w:rPr>
        <w:fldChar w:fldCharType="end"/>
      </w:r>
      <w:bookmarkEnd w:id="45"/>
    </w:p>
    <w:p w14:paraId="6C09FF37" w14:textId="77777777" w:rsidR="00E034BB" w:rsidRPr="00D41746" w:rsidRDefault="00E034BB">
      <w:pPr>
        <w:rPr>
          <w:rFonts w:ascii="Arial" w:eastAsia="Open Sans" w:hAnsi="Arial" w:cs="Arial"/>
          <w:b/>
          <w:color w:val="000000"/>
          <w:highlight w:val="white"/>
        </w:rPr>
      </w:pPr>
    </w:p>
    <w:p w14:paraId="5690C77B" w14:textId="77777777" w:rsidR="00E034BB" w:rsidRPr="00D41746" w:rsidRDefault="00E034BB">
      <w:pPr>
        <w:rPr>
          <w:rFonts w:ascii="Arial" w:eastAsia="Open Sans" w:hAnsi="Arial" w:cs="Arial"/>
          <w:b/>
          <w:color w:val="000000"/>
          <w:highlight w:val="white"/>
        </w:rPr>
      </w:pPr>
    </w:p>
    <w:p w14:paraId="0B41A61C" w14:textId="3E1A552D" w:rsidR="00E034BB" w:rsidRPr="003040D7" w:rsidRDefault="00000000">
      <w:pPr>
        <w:rPr>
          <w:rFonts w:ascii="Arial" w:eastAsia="Open Sans" w:hAnsi="Arial" w:cs="Arial"/>
          <w:bCs/>
          <w:i/>
          <w:iCs/>
          <w:color w:val="000000"/>
          <w:highlight w:val="white"/>
        </w:rPr>
      </w:pPr>
      <w:r w:rsidRPr="003040D7">
        <w:rPr>
          <w:rFonts w:ascii="Arial" w:eastAsia="Open Sans" w:hAnsi="Arial" w:cs="Arial"/>
          <w:b/>
          <w:color w:val="000000"/>
          <w:highlight w:val="white"/>
        </w:rPr>
        <w:t xml:space="preserve">What is your experience with improving the lives of people with developmental disabilities? </w:t>
      </w:r>
      <w:r w:rsidRPr="003040D7">
        <w:rPr>
          <w:rFonts w:ascii="Arial" w:eastAsia="Open Sans" w:hAnsi="Arial" w:cs="Arial"/>
          <w:bCs/>
          <w:i/>
          <w:iCs/>
          <w:color w:val="000000"/>
          <w:highlight w:val="white"/>
        </w:rPr>
        <w:t>This may include volunteer experience, advocacy, and any work with community</w:t>
      </w:r>
      <w:r w:rsidR="00D41746" w:rsidRPr="003040D7">
        <w:rPr>
          <w:rFonts w:ascii="Arial" w:eastAsia="Open Sans" w:hAnsi="Arial" w:cs="Arial"/>
          <w:bCs/>
          <w:i/>
          <w:iCs/>
          <w:color w:val="000000"/>
          <w:highlight w:val="white"/>
        </w:rPr>
        <w:t>.</w:t>
      </w:r>
    </w:p>
    <w:p w14:paraId="7E6A9FC5" w14:textId="77777777" w:rsidR="00D41746" w:rsidRDefault="00D41746">
      <w:pPr>
        <w:rPr>
          <w:rFonts w:ascii="Arial" w:eastAsia="Open Sans" w:hAnsi="Arial" w:cs="Arial"/>
          <w:bCs/>
          <w:i/>
          <w:iCs/>
          <w:color w:val="000000"/>
          <w:sz w:val="26"/>
          <w:szCs w:val="26"/>
          <w:highlight w:val="white"/>
        </w:rPr>
      </w:pPr>
    </w:p>
    <w:p w14:paraId="643DB642" w14:textId="5E9B0B32" w:rsidR="00D41746" w:rsidRPr="00D41746" w:rsidRDefault="003040D7">
      <w:pPr>
        <w:rPr>
          <w:rFonts w:ascii="Arial" w:eastAsia="Open Sans" w:hAnsi="Arial" w:cs="Arial"/>
          <w:b/>
          <w:color w:val="000000"/>
          <w:sz w:val="26"/>
          <w:szCs w:val="26"/>
          <w:highlight w:val="white"/>
        </w:rPr>
      </w:pPr>
      <w:r>
        <w:rPr>
          <w:rFonts w:ascii="Arial" w:eastAsia="Open Sans" w:hAnsi="Arial" w:cs="Arial"/>
          <w:bCs/>
          <w:color w:val="000000"/>
          <w:sz w:val="26"/>
          <w:szCs w:val="26"/>
          <w:highlight w:val="lightGray"/>
        </w:rPr>
        <w:fldChar w:fldCharType="begin">
          <w:ffData>
            <w:name w:val="Text21"/>
            <w:enabled/>
            <w:calcOnExit/>
            <w:textInput/>
          </w:ffData>
        </w:fldChar>
      </w:r>
      <w:bookmarkStart w:id="46" w:name="Text21"/>
      <w:r>
        <w:rPr>
          <w:rFonts w:ascii="Arial" w:eastAsia="Open Sans" w:hAnsi="Arial" w:cs="Arial"/>
          <w:bCs/>
          <w:color w:val="000000"/>
          <w:sz w:val="26"/>
          <w:szCs w:val="26"/>
          <w:highlight w:val="lightGray"/>
        </w:rPr>
        <w:instrText xml:space="preserve"> FORMTEXT </w:instrText>
      </w:r>
      <w:r>
        <w:rPr>
          <w:rFonts w:ascii="Arial" w:eastAsia="Open Sans" w:hAnsi="Arial" w:cs="Arial"/>
          <w:bCs/>
          <w:color w:val="000000"/>
          <w:sz w:val="26"/>
          <w:szCs w:val="26"/>
          <w:highlight w:val="lightGray"/>
        </w:rPr>
      </w:r>
      <w:r>
        <w:rPr>
          <w:rFonts w:ascii="Arial" w:eastAsia="Open Sans" w:hAnsi="Arial" w:cs="Arial"/>
          <w:bCs/>
          <w:color w:val="000000"/>
          <w:sz w:val="26"/>
          <w:szCs w:val="26"/>
          <w:highlight w:val="lightGray"/>
        </w:rPr>
        <w:fldChar w:fldCharType="separate"/>
      </w:r>
      <w:r>
        <w:rPr>
          <w:rFonts w:ascii="Arial" w:eastAsia="Open Sans" w:hAnsi="Arial" w:cs="Arial"/>
          <w:bCs/>
          <w:noProof/>
          <w:color w:val="000000"/>
          <w:sz w:val="26"/>
          <w:szCs w:val="26"/>
          <w:highlight w:val="lightGray"/>
        </w:rPr>
        <w:t> </w:t>
      </w:r>
      <w:r>
        <w:rPr>
          <w:rFonts w:ascii="Arial" w:eastAsia="Open Sans" w:hAnsi="Arial" w:cs="Arial"/>
          <w:bCs/>
          <w:noProof/>
          <w:color w:val="000000"/>
          <w:sz w:val="26"/>
          <w:szCs w:val="26"/>
          <w:highlight w:val="lightGray"/>
        </w:rPr>
        <w:t> </w:t>
      </w:r>
      <w:r>
        <w:rPr>
          <w:rFonts w:ascii="Arial" w:eastAsia="Open Sans" w:hAnsi="Arial" w:cs="Arial"/>
          <w:bCs/>
          <w:noProof/>
          <w:color w:val="000000"/>
          <w:sz w:val="26"/>
          <w:szCs w:val="26"/>
          <w:highlight w:val="lightGray"/>
        </w:rPr>
        <w:t> </w:t>
      </w:r>
      <w:r>
        <w:rPr>
          <w:rFonts w:ascii="Arial" w:eastAsia="Open Sans" w:hAnsi="Arial" w:cs="Arial"/>
          <w:bCs/>
          <w:noProof/>
          <w:color w:val="000000"/>
          <w:sz w:val="26"/>
          <w:szCs w:val="26"/>
          <w:highlight w:val="lightGray"/>
        </w:rPr>
        <w:t> </w:t>
      </w:r>
      <w:r>
        <w:rPr>
          <w:rFonts w:ascii="Arial" w:eastAsia="Open Sans" w:hAnsi="Arial" w:cs="Arial"/>
          <w:bCs/>
          <w:noProof/>
          <w:color w:val="000000"/>
          <w:sz w:val="26"/>
          <w:szCs w:val="26"/>
          <w:highlight w:val="lightGray"/>
        </w:rPr>
        <w:t> </w:t>
      </w:r>
      <w:r>
        <w:rPr>
          <w:rFonts w:ascii="Arial" w:eastAsia="Open Sans" w:hAnsi="Arial" w:cs="Arial"/>
          <w:bCs/>
          <w:color w:val="000000"/>
          <w:sz w:val="26"/>
          <w:szCs w:val="26"/>
          <w:highlight w:val="lightGray"/>
        </w:rPr>
        <w:fldChar w:fldCharType="end"/>
      </w:r>
      <w:bookmarkEnd w:id="46"/>
    </w:p>
    <w:p w14:paraId="196BE3F9" w14:textId="77777777" w:rsidR="00E034BB" w:rsidRPr="00D41746" w:rsidRDefault="00E034BB">
      <w:pPr>
        <w:rPr>
          <w:rFonts w:ascii="Arial" w:eastAsia="Open Sans" w:hAnsi="Arial" w:cs="Arial"/>
          <w:b/>
          <w:color w:val="000000"/>
        </w:rPr>
      </w:pPr>
    </w:p>
    <w:p w14:paraId="5B157F94" w14:textId="3B4D70B8" w:rsidR="00E034BB" w:rsidRDefault="00000000">
      <w:pPr>
        <w:rPr>
          <w:rFonts w:ascii="Arial" w:eastAsia="Open Sans" w:hAnsi="Arial" w:cs="Arial"/>
          <w:b/>
          <w:color w:val="000000"/>
        </w:rPr>
      </w:pPr>
      <w:r w:rsidRPr="00D41746">
        <w:rPr>
          <w:rFonts w:ascii="Arial" w:eastAsia="Open Sans" w:hAnsi="Arial" w:cs="Arial"/>
          <w:b/>
          <w:color w:val="000000"/>
        </w:rPr>
        <w:lastRenderedPageBreak/>
        <w:t xml:space="preserve">What are your ideas to improve the lives of Georgians with developmental disabilities and their families? </w:t>
      </w:r>
    </w:p>
    <w:p w14:paraId="44107A9C" w14:textId="77777777" w:rsidR="00D41746" w:rsidRDefault="00D41746">
      <w:pPr>
        <w:rPr>
          <w:rFonts w:ascii="Arial" w:eastAsia="Open Sans" w:hAnsi="Arial" w:cs="Arial"/>
          <w:b/>
          <w:color w:val="000000"/>
        </w:rPr>
      </w:pPr>
    </w:p>
    <w:p w14:paraId="77A55DBE" w14:textId="687DDA63" w:rsidR="00D41746" w:rsidRPr="00D41746" w:rsidRDefault="003040D7">
      <w:pPr>
        <w:rPr>
          <w:rFonts w:ascii="Arial" w:eastAsia="Open Sans" w:hAnsi="Arial" w:cs="Arial"/>
          <w:b/>
          <w:color w:val="000000"/>
        </w:rPr>
      </w:pPr>
      <w:r>
        <w:rPr>
          <w:rFonts w:ascii="Arial" w:eastAsia="Open Sans" w:hAnsi="Arial" w:cs="Arial"/>
          <w:b/>
          <w:color w:val="000000"/>
        </w:rPr>
        <w:fldChar w:fldCharType="begin">
          <w:ffData>
            <w:name w:val="Text22"/>
            <w:enabled/>
            <w:calcOnExit/>
            <w:textInput/>
          </w:ffData>
        </w:fldChar>
      </w:r>
      <w:bookmarkStart w:id="47" w:name="Text22"/>
      <w:r>
        <w:rPr>
          <w:rFonts w:ascii="Arial" w:eastAsia="Open Sans" w:hAnsi="Arial" w:cs="Arial"/>
          <w:b/>
          <w:color w:val="000000"/>
        </w:rPr>
        <w:instrText xml:space="preserve"> FORMTEXT </w:instrText>
      </w:r>
      <w:r>
        <w:rPr>
          <w:rFonts w:ascii="Arial" w:eastAsia="Open Sans" w:hAnsi="Arial" w:cs="Arial"/>
          <w:b/>
          <w:color w:val="000000"/>
        </w:rPr>
      </w:r>
      <w:r>
        <w:rPr>
          <w:rFonts w:ascii="Arial" w:eastAsia="Open Sans" w:hAnsi="Arial" w:cs="Arial"/>
          <w:b/>
          <w:color w:val="000000"/>
        </w:rPr>
        <w:fldChar w:fldCharType="separate"/>
      </w:r>
      <w:r>
        <w:rPr>
          <w:rFonts w:ascii="Arial" w:eastAsia="Open Sans" w:hAnsi="Arial" w:cs="Arial"/>
          <w:b/>
          <w:noProof/>
          <w:color w:val="000000"/>
        </w:rPr>
        <w:t> </w:t>
      </w:r>
      <w:r>
        <w:rPr>
          <w:rFonts w:ascii="Arial" w:eastAsia="Open Sans" w:hAnsi="Arial" w:cs="Arial"/>
          <w:b/>
          <w:noProof/>
          <w:color w:val="000000"/>
        </w:rPr>
        <w:t> </w:t>
      </w:r>
      <w:r>
        <w:rPr>
          <w:rFonts w:ascii="Arial" w:eastAsia="Open Sans" w:hAnsi="Arial" w:cs="Arial"/>
          <w:b/>
          <w:noProof/>
          <w:color w:val="000000"/>
        </w:rPr>
        <w:t> </w:t>
      </w:r>
      <w:r>
        <w:rPr>
          <w:rFonts w:ascii="Arial" w:eastAsia="Open Sans" w:hAnsi="Arial" w:cs="Arial"/>
          <w:b/>
          <w:noProof/>
          <w:color w:val="000000"/>
        </w:rPr>
        <w:t> </w:t>
      </w:r>
      <w:r>
        <w:rPr>
          <w:rFonts w:ascii="Arial" w:eastAsia="Open Sans" w:hAnsi="Arial" w:cs="Arial"/>
          <w:b/>
          <w:noProof/>
          <w:color w:val="000000"/>
        </w:rPr>
        <w:t> </w:t>
      </w:r>
      <w:r>
        <w:rPr>
          <w:rFonts w:ascii="Arial" w:eastAsia="Open Sans" w:hAnsi="Arial" w:cs="Arial"/>
          <w:b/>
          <w:color w:val="000000"/>
        </w:rPr>
        <w:fldChar w:fldCharType="end"/>
      </w:r>
      <w:bookmarkEnd w:id="47"/>
    </w:p>
    <w:p w14:paraId="62CC2C7A" w14:textId="77777777" w:rsidR="00E034BB" w:rsidRPr="00D41746" w:rsidRDefault="00E034BB">
      <w:pPr>
        <w:rPr>
          <w:rFonts w:ascii="Arial" w:eastAsia="Open Sans" w:hAnsi="Arial" w:cs="Arial"/>
          <w:b/>
          <w:color w:val="000000"/>
        </w:rPr>
      </w:pPr>
    </w:p>
    <w:p w14:paraId="391BC6D7" w14:textId="6AFD0467" w:rsidR="00E034BB" w:rsidRDefault="00000000">
      <w:pPr>
        <w:rPr>
          <w:rFonts w:ascii="Arial" w:eastAsia="Open Sans" w:hAnsi="Arial" w:cs="Arial"/>
          <w:b/>
          <w:color w:val="000000"/>
        </w:rPr>
      </w:pPr>
      <w:r w:rsidRPr="00D41746">
        <w:rPr>
          <w:rFonts w:ascii="Arial" w:eastAsia="Open Sans" w:hAnsi="Arial" w:cs="Arial"/>
          <w:b/>
          <w:color w:val="000000"/>
        </w:rPr>
        <w:t>Do you require any accommodations to participate as a Council member</w:t>
      </w:r>
      <w:r w:rsidRPr="00D41746">
        <w:rPr>
          <w:rFonts w:ascii="Arial" w:eastAsia="Open Sans" w:hAnsi="Arial" w:cs="Arial"/>
          <w:bCs/>
          <w:color w:val="000000"/>
        </w:rPr>
        <w:t>?  If yes, describe accommodations needed (accessible transportation, personal care provider, interpreter, facilitator, special dietary requirements,</w:t>
      </w:r>
      <w:r w:rsidR="00D41746">
        <w:rPr>
          <w:rFonts w:ascii="Arial" w:eastAsia="Open Sans" w:hAnsi="Arial" w:cs="Arial"/>
          <w:b/>
          <w:color w:val="000000"/>
        </w:rPr>
        <w:t xml:space="preserve"> </w:t>
      </w:r>
      <w:proofErr w:type="spellStart"/>
      <w:r w:rsidRPr="00D41746">
        <w:rPr>
          <w:rFonts w:ascii="Arial" w:eastAsia="Open Sans" w:hAnsi="Arial" w:cs="Arial"/>
          <w:bCs/>
          <w:color w:val="000000"/>
        </w:rPr>
        <w:t>etc</w:t>
      </w:r>
      <w:proofErr w:type="spellEnd"/>
      <w:r w:rsidR="00D41746">
        <w:rPr>
          <w:rFonts w:ascii="Arial" w:eastAsia="Open Sans" w:hAnsi="Arial" w:cs="Arial"/>
          <w:b/>
          <w:color w:val="000000"/>
        </w:rPr>
        <w:t xml:space="preserve">,) </w:t>
      </w:r>
    </w:p>
    <w:p w14:paraId="73953344" w14:textId="77777777" w:rsidR="00D41746" w:rsidRDefault="00D41746">
      <w:pPr>
        <w:rPr>
          <w:rFonts w:ascii="Arial" w:eastAsia="Open Sans" w:hAnsi="Arial" w:cs="Arial"/>
          <w:b/>
          <w:color w:val="000000"/>
        </w:rPr>
      </w:pPr>
    </w:p>
    <w:p w14:paraId="57F82C0F" w14:textId="502E50FF" w:rsidR="00D41746" w:rsidRPr="00D41746" w:rsidRDefault="003040D7">
      <w:pPr>
        <w:rPr>
          <w:rFonts w:ascii="Arial" w:eastAsia="Open Sans" w:hAnsi="Arial" w:cs="Arial"/>
          <w:b/>
          <w:color w:val="000000"/>
        </w:rPr>
      </w:pPr>
      <w:r>
        <w:rPr>
          <w:rFonts w:ascii="Arial" w:eastAsia="Open Sans" w:hAnsi="Arial" w:cs="Arial"/>
          <w:b/>
          <w:color w:val="000000"/>
        </w:rPr>
        <w:fldChar w:fldCharType="begin">
          <w:ffData>
            <w:name w:val="Text23"/>
            <w:enabled/>
            <w:calcOnExit/>
            <w:textInput/>
          </w:ffData>
        </w:fldChar>
      </w:r>
      <w:bookmarkStart w:id="48" w:name="Text23"/>
      <w:r>
        <w:rPr>
          <w:rFonts w:ascii="Arial" w:eastAsia="Open Sans" w:hAnsi="Arial" w:cs="Arial"/>
          <w:b/>
          <w:color w:val="000000"/>
        </w:rPr>
        <w:instrText xml:space="preserve"> FORMTEXT </w:instrText>
      </w:r>
      <w:r>
        <w:rPr>
          <w:rFonts w:ascii="Arial" w:eastAsia="Open Sans" w:hAnsi="Arial" w:cs="Arial"/>
          <w:b/>
          <w:color w:val="000000"/>
        </w:rPr>
      </w:r>
      <w:r>
        <w:rPr>
          <w:rFonts w:ascii="Arial" w:eastAsia="Open Sans" w:hAnsi="Arial" w:cs="Arial"/>
          <w:b/>
          <w:color w:val="000000"/>
        </w:rPr>
        <w:fldChar w:fldCharType="separate"/>
      </w:r>
      <w:r>
        <w:rPr>
          <w:rFonts w:ascii="Arial" w:eastAsia="Open Sans" w:hAnsi="Arial" w:cs="Arial"/>
          <w:b/>
          <w:noProof/>
          <w:color w:val="000000"/>
        </w:rPr>
        <w:t> </w:t>
      </w:r>
      <w:r>
        <w:rPr>
          <w:rFonts w:ascii="Arial" w:eastAsia="Open Sans" w:hAnsi="Arial" w:cs="Arial"/>
          <w:b/>
          <w:noProof/>
          <w:color w:val="000000"/>
        </w:rPr>
        <w:t> </w:t>
      </w:r>
      <w:r>
        <w:rPr>
          <w:rFonts w:ascii="Arial" w:eastAsia="Open Sans" w:hAnsi="Arial" w:cs="Arial"/>
          <w:b/>
          <w:noProof/>
          <w:color w:val="000000"/>
        </w:rPr>
        <w:t> </w:t>
      </w:r>
      <w:r>
        <w:rPr>
          <w:rFonts w:ascii="Arial" w:eastAsia="Open Sans" w:hAnsi="Arial" w:cs="Arial"/>
          <w:b/>
          <w:noProof/>
          <w:color w:val="000000"/>
        </w:rPr>
        <w:t> </w:t>
      </w:r>
      <w:r>
        <w:rPr>
          <w:rFonts w:ascii="Arial" w:eastAsia="Open Sans" w:hAnsi="Arial" w:cs="Arial"/>
          <w:b/>
          <w:noProof/>
          <w:color w:val="000000"/>
        </w:rPr>
        <w:t> </w:t>
      </w:r>
      <w:r>
        <w:rPr>
          <w:rFonts w:ascii="Arial" w:eastAsia="Open Sans" w:hAnsi="Arial" w:cs="Arial"/>
          <w:b/>
          <w:color w:val="000000"/>
        </w:rPr>
        <w:fldChar w:fldCharType="end"/>
      </w:r>
      <w:bookmarkEnd w:id="48"/>
    </w:p>
    <w:p w14:paraId="3CBC7C77" w14:textId="77777777" w:rsidR="00E034BB" w:rsidRDefault="00E034BB" w:rsidP="00D41746">
      <w:pPr>
        <w:pBdr>
          <w:bottom w:val="single" w:sz="4" w:space="1" w:color="auto"/>
        </w:pBdr>
        <w:rPr>
          <w:rFonts w:ascii="Arial" w:eastAsia="Open Sans" w:hAnsi="Arial" w:cs="Arial"/>
          <w:b/>
          <w:color w:val="000000"/>
        </w:rPr>
      </w:pPr>
    </w:p>
    <w:p w14:paraId="7F83E182" w14:textId="77777777" w:rsidR="00D41746" w:rsidRDefault="00D41746" w:rsidP="00D41746">
      <w:pPr>
        <w:pStyle w:val="Heading1"/>
        <w:jc w:val="left"/>
        <w:rPr>
          <w:rFonts w:ascii="Arial" w:hAnsi="Arial" w:cs="Arial"/>
        </w:rPr>
      </w:pPr>
    </w:p>
    <w:p w14:paraId="617B3A24" w14:textId="1273AF62" w:rsidR="00E034BB" w:rsidRPr="003040D7" w:rsidRDefault="00D41746" w:rsidP="003040D7">
      <w:pPr>
        <w:pStyle w:val="Heading1"/>
        <w:jc w:val="left"/>
        <w:rPr>
          <w:rFonts w:ascii="Arial" w:hAnsi="Arial" w:cs="Arial"/>
        </w:rPr>
      </w:pPr>
      <w:r w:rsidRPr="00D41746">
        <w:rPr>
          <w:rFonts w:ascii="Arial" w:hAnsi="Arial" w:cs="Arial"/>
        </w:rPr>
        <w:t>Section IV: Signature</w:t>
      </w:r>
    </w:p>
    <w:p w14:paraId="4F7264C6" w14:textId="77777777" w:rsidR="00E034BB" w:rsidRPr="00D41746" w:rsidRDefault="00E034BB">
      <w:pPr>
        <w:rPr>
          <w:rFonts w:ascii="Arial" w:eastAsia="Open Sans" w:hAnsi="Arial" w:cs="Arial"/>
          <w:b/>
          <w:color w:val="000000"/>
        </w:rPr>
      </w:pPr>
    </w:p>
    <w:p w14:paraId="7290D6C5" w14:textId="77777777" w:rsidR="00E034BB" w:rsidRPr="00D41746" w:rsidRDefault="00000000">
      <w:pPr>
        <w:rPr>
          <w:rFonts w:ascii="Arial" w:eastAsia="Open Sans" w:hAnsi="Arial" w:cs="Arial"/>
          <w:bCs/>
        </w:rPr>
      </w:pPr>
      <w:r w:rsidRPr="00D41746">
        <w:rPr>
          <w:rFonts w:ascii="Arial" w:eastAsia="Open Sans" w:hAnsi="Arial" w:cs="Arial"/>
          <w:bCs/>
        </w:rPr>
        <w:t xml:space="preserve">I understand that any information obtained by a personal history background investigation which is developed directly or indirectly, in whole or in part, upon this release authorization will be for use by the Georgia Council on Developmental Disabilities in determining my suitability for appointment to the Georgia Council on Developmental Disabilities.  </w:t>
      </w:r>
    </w:p>
    <w:p w14:paraId="398C3169" w14:textId="77777777" w:rsidR="00E034BB" w:rsidRPr="00D41746" w:rsidRDefault="00E034BB">
      <w:pPr>
        <w:rPr>
          <w:rFonts w:ascii="Arial" w:eastAsia="Open Sans" w:hAnsi="Arial" w:cs="Arial"/>
          <w:b/>
        </w:rPr>
      </w:pPr>
    </w:p>
    <w:p w14:paraId="729B9C13" w14:textId="77777777" w:rsidR="00E034BB" w:rsidRPr="00D41746" w:rsidRDefault="00E034BB">
      <w:pPr>
        <w:rPr>
          <w:rFonts w:ascii="Arial" w:eastAsia="Open Sans" w:hAnsi="Arial" w:cs="Arial"/>
          <w:b/>
        </w:rPr>
      </w:pPr>
    </w:p>
    <w:p w14:paraId="2FBEBAF0" w14:textId="4CC20430" w:rsidR="00D41746" w:rsidRDefault="00D41746">
      <w:pPr>
        <w:rPr>
          <w:rFonts w:ascii="Arial" w:eastAsia="Open Sans" w:hAnsi="Arial" w:cs="Arial"/>
          <w:b/>
        </w:rPr>
      </w:pPr>
      <w:r>
        <w:rPr>
          <w:rFonts w:ascii="Arial" w:eastAsia="Open Sans" w:hAnsi="Arial" w:cs="Arial"/>
          <w:b/>
        </w:rPr>
        <w:t xml:space="preserve">Applicant’s </w:t>
      </w:r>
      <w:r w:rsidRPr="00D41746">
        <w:rPr>
          <w:rFonts w:ascii="Arial" w:eastAsia="Open Sans" w:hAnsi="Arial" w:cs="Arial"/>
          <w:b/>
        </w:rPr>
        <w:t>F</w:t>
      </w:r>
      <w:r>
        <w:rPr>
          <w:rFonts w:ascii="Arial" w:eastAsia="Open Sans" w:hAnsi="Arial" w:cs="Arial"/>
          <w:b/>
        </w:rPr>
        <w:t xml:space="preserve">ull Name Printed </w:t>
      </w:r>
      <w:r w:rsidR="003040D7">
        <w:rPr>
          <w:rFonts w:ascii="Arial" w:eastAsia="Open Sans" w:hAnsi="Arial" w:cs="Arial"/>
          <w:b/>
        </w:rPr>
        <w:fldChar w:fldCharType="begin">
          <w:ffData>
            <w:name w:val="Text24"/>
            <w:enabled/>
            <w:calcOnExit/>
            <w:textInput/>
          </w:ffData>
        </w:fldChar>
      </w:r>
      <w:bookmarkStart w:id="49" w:name="Text24"/>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bookmarkEnd w:id="49"/>
    </w:p>
    <w:p w14:paraId="410B25A6" w14:textId="77777777" w:rsidR="00D41746" w:rsidRDefault="00D41746">
      <w:pPr>
        <w:rPr>
          <w:rFonts w:ascii="Arial" w:eastAsia="Open Sans" w:hAnsi="Arial" w:cs="Arial"/>
          <w:b/>
        </w:rPr>
      </w:pPr>
    </w:p>
    <w:p w14:paraId="7585BDDD" w14:textId="1E63692D" w:rsidR="00D41746" w:rsidRDefault="00D41746">
      <w:pPr>
        <w:rPr>
          <w:rFonts w:ascii="Arial" w:eastAsia="Open Sans" w:hAnsi="Arial" w:cs="Arial"/>
          <w:b/>
        </w:rPr>
      </w:pPr>
      <w:r>
        <w:rPr>
          <w:rFonts w:ascii="Arial" w:eastAsia="Open Sans" w:hAnsi="Arial" w:cs="Arial"/>
          <w:b/>
        </w:rPr>
        <w:t>Applicant’s Signature ______________________</w:t>
      </w:r>
    </w:p>
    <w:p w14:paraId="6DFC12A5" w14:textId="77777777" w:rsidR="00D41746" w:rsidRDefault="00D41746">
      <w:pPr>
        <w:rPr>
          <w:rFonts w:ascii="Arial" w:eastAsia="Open Sans" w:hAnsi="Arial" w:cs="Arial"/>
          <w:b/>
        </w:rPr>
      </w:pPr>
    </w:p>
    <w:p w14:paraId="7397112F" w14:textId="0F0C506D" w:rsidR="00D41746" w:rsidRDefault="00D41746">
      <w:pPr>
        <w:rPr>
          <w:rFonts w:ascii="Arial" w:eastAsia="Open Sans" w:hAnsi="Arial" w:cs="Arial"/>
          <w:b/>
        </w:rPr>
      </w:pPr>
      <w:r>
        <w:rPr>
          <w:rFonts w:ascii="Arial" w:eastAsia="Open Sans" w:hAnsi="Arial" w:cs="Arial"/>
          <w:b/>
        </w:rPr>
        <w:t xml:space="preserve">Date </w:t>
      </w:r>
      <w:r w:rsidR="003040D7">
        <w:rPr>
          <w:rFonts w:ascii="Arial" w:eastAsia="Open Sans" w:hAnsi="Arial" w:cs="Arial"/>
          <w:b/>
        </w:rPr>
        <w:fldChar w:fldCharType="begin">
          <w:ffData>
            <w:name w:val="Text25"/>
            <w:enabled/>
            <w:calcOnExit/>
            <w:textInput/>
          </w:ffData>
        </w:fldChar>
      </w:r>
      <w:bookmarkStart w:id="50" w:name="Text25"/>
      <w:r w:rsidR="003040D7">
        <w:rPr>
          <w:rFonts w:ascii="Arial" w:eastAsia="Open Sans" w:hAnsi="Arial" w:cs="Arial"/>
          <w:b/>
        </w:rPr>
        <w:instrText xml:space="preserve"> FORMTEXT </w:instrText>
      </w:r>
      <w:r w:rsidR="003040D7">
        <w:rPr>
          <w:rFonts w:ascii="Arial" w:eastAsia="Open Sans" w:hAnsi="Arial" w:cs="Arial"/>
          <w:b/>
        </w:rPr>
      </w:r>
      <w:r w:rsidR="003040D7">
        <w:rPr>
          <w:rFonts w:ascii="Arial" w:eastAsia="Open Sans" w:hAnsi="Arial" w:cs="Arial"/>
          <w:b/>
        </w:rPr>
        <w:fldChar w:fldCharType="separate"/>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noProof/>
        </w:rPr>
        <w:t> </w:t>
      </w:r>
      <w:r w:rsidR="003040D7">
        <w:rPr>
          <w:rFonts w:ascii="Arial" w:eastAsia="Open Sans" w:hAnsi="Arial" w:cs="Arial"/>
          <w:b/>
        </w:rPr>
        <w:fldChar w:fldCharType="end"/>
      </w:r>
      <w:bookmarkEnd w:id="50"/>
    </w:p>
    <w:p w14:paraId="7E47E4E9" w14:textId="6A02A028" w:rsidR="00E034BB" w:rsidRPr="00D41746" w:rsidRDefault="00D41746">
      <w:pPr>
        <w:rPr>
          <w:rFonts w:ascii="Arial" w:eastAsia="Open Sans" w:hAnsi="Arial" w:cs="Arial"/>
          <w:b/>
        </w:rPr>
      </w:pPr>
      <w:r>
        <w:rPr>
          <w:rFonts w:ascii="Arial" w:eastAsia="Open Sans" w:hAnsi="Arial" w:cs="Arial"/>
          <w:b/>
        </w:rPr>
        <w:t xml:space="preserve"> </w:t>
      </w:r>
    </w:p>
    <w:p w14:paraId="2725C059" w14:textId="77777777" w:rsidR="00E034BB" w:rsidRPr="00D41746" w:rsidRDefault="00E034BB" w:rsidP="00D41746">
      <w:pPr>
        <w:pBdr>
          <w:bottom w:val="single" w:sz="4" w:space="1" w:color="auto"/>
        </w:pBdr>
        <w:rPr>
          <w:rFonts w:ascii="Arial" w:eastAsia="Open Sans" w:hAnsi="Arial" w:cs="Arial"/>
          <w:b/>
        </w:rPr>
      </w:pPr>
    </w:p>
    <w:p w14:paraId="4D3260E7" w14:textId="71F2A0C8" w:rsidR="00E034BB" w:rsidRPr="00D41746" w:rsidRDefault="00D41746" w:rsidP="00D41746">
      <w:pPr>
        <w:pStyle w:val="Heading2"/>
        <w:rPr>
          <w:rFonts w:eastAsia="Federo"/>
          <w:sz w:val="28"/>
          <w:szCs w:val="28"/>
        </w:rPr>
      </w:pPr>
      <w:r w:rsidRPr="00D41746">
        <w:rPr>
          <w:rFonts w:ascii="Arial" w:eastAsia="Federo" w:hAnsi="Arial" w:cs="Arial"/>
          <w:sz w:val="28"/>
          <w:szCs w:val="28"/>
        </w:rPr>
        <w:t>Completed applications can be sent in the following ways</w:t>
      </w:r>
      <w:r w:rsidRPr="00D41746">
        <w:rPr>
          <w:rFonts w:eastAsia="Federo"/>
          <w:sz w:val="28"/>
          <w:szCs w:val="28"/>
        </w:rPr>
        <w:t>:</w:t>
      </w:r>
    </w:p>
    <w:p w14:paraId="4FF4DBCB" w14:textId="77777777" w:rsidR="00D41746" w:rsidRDefault="00D41746">
      <w:pPr>
        <w:rPr>
          <w:rFonts w:ascii="Arial" w:eastAsia="Federo" w:hAnsi="Arial" w:cs="Arial"/>
          <w:b/>
        </w:rPr>
      </w:pPr>
    </w:p>
    <w:p w14:paraId="5747B8D4" w14:textId="4299B918" w:rsidR="00D41746" w:rsidRPr="003040D7" w:rsidRDefault="00D41746">
      <w:pPr>
        <w:rPr>
          <w:rFonts w:ascii="Arial" w:eastAsia="Federo" w:hAnsi="Arial" w:cs="Arial"/>
          <w:b/>
          <w:sz w:val="22"/>
          <w:szCs w:val="22"/>
        </w:rPr>
      </w:pPr>
      <w:r w:rsidRPr="003040D7">
        <w:rPr>
          <w:rFonts w:ascii="Arial" w:eastAsia="Federo" w:hAnsi="Arial" w:cs="Arial"/>
          <w:b/>
          <w:sz w:val="22"/>
          <w:szCs w:val="22"/>
        </w:rPr>
        <w:t>By mail:</w:t>
      </w:r>
    </w:p>
    <w:p w14:paraId="52818681" w14:textId="77777777" w:rsidR="00D41746" w:rsidRPr="003040D7" w:rsidRDefault="00D41746">
      <w:pPr>
        <w:rPr>
          <w:rFonts w:ascii="Arial" w:eastAsia="Federo" w:hAnsi="Arial" w:cs="Arial"/>
          <w:b/>
          <w:sz w:val="22"/>
          <w:szCs w:val="22"/>
        </w:rPr>
      </w:pPr>
    </w:p>
    <w:p w14:paraId="5B727FED" w14:textId="77777777" w:rsidR="00D41746" w:rsidRPr="003040D7" w:rsidRDefault="00D41746" w:rsidP="00D41746">
      <w:pPr>
        <w:rPr>
          <w:rFonts w:ascii="Arial" w:eastAsia="Open Sans" w:hAnsi="Arial" w:cs="Arial"/>
          <w:sz w:val="22"/>
          <w:szCs w:val="22"/>
        </w:rPr>
      </w:pPr>
      <w:r w:rsidRPr="003040D7">
        <w:rPr>
          <w:rFonts w:ascii="Arial" w:eastAsia="Open Sans" w:hAnsi="Arial" w:cs="Arial"/>
          <w:sz w:val="22"/>
          <w:szCs w:val="22"/>
        </w:rPr>
        <w:t>Georgia Council on Developmental Disabilities (GCDD)</w:t>
      </w:r>
    </w:p>
    <w:p w14:paraId="52A291DF" w14:textId="56BF4BFE" w:rsidR="00D41746" w:rsidRPr="003040D7" w:rsidRDefault="00D41746" w:rsidP="00D41746">
      <w:pPr>
        <w:rPr>
          <w:rFonts w:ascii="Arial" w:eastAsia="Open Sans" w:hAnsi="Arial" w:cs="Arial"/>
          <w:sz w:val="22"/>
          <w:szCs w:val="22"/>
        </w:rPr>
      </w:pPr>
      <w:r w:rsidRPr="003040D7">
        <w:rPr>
          <w:rFonts w:ascii="Arial" w:eastAsia="Open Sans" w:hAnsi="Arial" w:cs="Arial"/>
          <w:sz w:val="22"/>
          <w:szCs w:val="22"/>
        </w:rPr>
        <w:t>Sloppy Floyd Building, West Tower 200 Piedmont Avenue SE</w:t>
      </w:r>
      <w:r w:rsidR="00153341">
        <w:rPr>
          <w:rFonts w:ascii="Arial" w:eastAsia="Open Sans" w:hAnsi="Arial" w:cs="Arial"/>
          <w:sz w:val="22"/>
          <w:szCs w:val="22"/>
        </w:rPr>
        <w:br/>
      </w:r>
      <w:r w:rsidRPr="003040D7">
        <w:rPr>
          <w:rFonts w:ascii="Arial" w:eastAsia="Open Sans" w:hAnsi="Arial" w:cs="Arial"/>
          <w:sz w:val="22"/>
          <w:szCs w:val="22"/>
        </w:rPr>
        <w:t>Suite 426, 4th Floor</w:t>
      </w:r>
      <w:r w:rsidR="00153341">
        <w:rPr>
          <w:rFonts w:ascii="Arial" w:eastAsia="Open Sans" w:hAnsi="Arial" w:cs="Arial"/>
          <w:sz w:val="22"/>
          <w:szCs w:val="22"/>
        </w:rPr>
        <w:br/>
      </w:r>
      <w:r w:rsidRPr="003040D7">
        <w:rPr>
          <w:rFonts w:ascii="Arial" w:eastAsia="Open Sans" w:hAnsi="Arial" w:cs="Arial"/>
          <w:sz w:val="22"/>
          <w:szCs w:val="22"/>
        </w:rPr>
        <w:t>Atlanta, GA 30334</w:t>
      </w:r>
    </w:p>
    <w:p w14:paraId="1F694A43" w14:textId="688A97E5" w:rsidR="00D41746" w:rsidRPr="003040D7" w:rsidRDefault="00D41746" w:rsidP="00D41746">
      <w:pPr>
        <w:rPr>
          <w:rFonts w:ascii="Arial" w:eastAsia="Open Sans" w:hAnsi="Arial" w:cs="Arial"/>
          <w:sz w:val="22"/>
          <w:szCs w:val="22"/>
        </w:rPr>
      </w:pPr>
      <w:r w:rsidRPr="003040D7">
        <w:rPr>
          <w:rFonts w:ascii="Arial" w:eastAsia="Open Sans" w:hAnsi="Arial" w:cs="Arial"/>
          <w:sz w:val="22"/>
          <w:szCs w:val="22"/>
        </w:rPr>
        <w:t>Attention: D’Arcy Robb</w:t>
      </w:r>
    </w:p>
    <w:p w14:paraId="3F595762" w14:textId="77777777" w:rsidR="00D41746" w:rsidRPr="003040D7" w:rsidRDefault="00D41746" w:rsidP="00D41746">
      <w:pPr>
        <w:rPr>
          <w:rFonts w:ascii="Arial" w:eastAsia="Open Sans" w:hAnsi="Arial" w:cs="Arial"/>
          <w:sz w:val="22"/>
          <w:szCs w:val="22"/>
        </w:rPr>
      </w:pPr>
    </w:p>
    <w:p w14:paraId="28083B60" w14:textId="3C4E9D49" w:rsidR="00D41746" w:rsidRPr="003040D7" w:rsidRDefault="00D41746" w:rsidP="00D41746">
      <w:pPr>
        <w:rPr>
          <w:rFonts w:ascii="Arial" w:eastAsia="Open Sans" w:hAnsi="Arial" w:cs="Arial"/>
          <w:sz w:val="22"/>
          <w:szCs w:val="22"/>
        </w:rPr>
      </w:pPr>
      <w:r w:rsidRPr="003040D7">
        <w:rPr>
          <w:rFonts w:ascii="Arial" w:eastAsia="Open Sans" w:hAnsi="Arial" w:cs="Arial"/>
          <w:b/>
          <w:bCs/>
          <w:sz w:val="22"/>
          <w:szCs w:val="22"/>
        </w:rPr>
        <w:t>By email</w:t>
      </w:r>
      <w:r w:rsidRPr="003040D7">
        <w:rPr>
          <w:rFonts w:ascii="Arial" w:eastAsia="Open Sans" w:hAnsi="Arial" w:cs="Arial"/>
          <w:sz w:val="22"/>
          <w:szCs w:val="22"/>
        </w:rPr>
        <w:t xml:space="preserve"> to </w:t>
      </w:r>
      <w:hyperlink r:id="rId12" w:history="1">
        <w:r w:rsidRPr="003040D7">
          <w:rPr>
            <w:rStyle w:val="Hyperlink"/>
            <w:rFonts w:ascii="Arial" w:eastAsia="Open Sans" w:hAnsi="Arial" w:cs="Arial"/>
            <w:sz w:val="22"/>
            <w:szCs w:val="22"/>
          </w:rPr>
          <w:t>membership@gcdd.org</w:t>
        </w:r>
      </w:hyperlink>
      <w:r w:rsidRPr="003040D7">
        <w:rPr>
          <w:rFonts w:ascii="Arial" w:eastAsia="Open Sans" w:hAnsi="Arial" w:cs="Arial"/>
          <w:sz w:val="22"/>
          <w:szCs w:val="22"/>
        </w:rPr>
        <w:t xml:space="preserve"> with “Council Member Application” in the subject line.</w:t>
      </w:r>
    </w:p>
    <w:p w14:paraId="160488DB" w14:textId="60CC0829" w:rsidR="00D41746" w:rsidRPr="003040D7" w:rsidRDefault="003040D7" w:rsidP="00153341">
      <w:pPr>
        <w:rPr>
          <w:rFonts w:ascii="Arial" w:eastAsia="Open Sans" w:hAnsi="Arial" w:cs="Arial"/>
          <w:sz w:val="22"/>
          <w:szCs w:val="22"/>
        </w:rPr>
      </w:pPr>
      <w:r w:rsidRPr="003040D7">
        <w:rPr>
          <w:rFonts w:ascii="Arial" w:eastAsia="Open Sans" w:hAnsi="Arial" w:cs="Arial"/>
          <w:sz w:val="22"/>
          <w:szCs w:val="22"/>
        </w:rPr>
        <w:br/>
      </w:r>
      <w:r w:rsidR="00D41746" w:rsidRPr="003040D7">
        <w:rPr>
          <w:rFonts w:ascii="Arial" w:eastAsia="Open Sans" w:hAnsi="Arial" w:cs="Arial"/>
          <w:sz w:val="22"/>
          <w:szCs w:val="22"/>
        </w:rPr>
        <w:t xml:space="preserve">If you have any questions or need support completing your application, please call (404) 657-2126 or 1-888-275-4233 or email Eric Foss at </w:t>
      </w:r>
      <w:hyperlink r:id="rId13" w:history="1">
        <w:r w:rsidR="00D41746" w:rsidRPr="003040D7">
          <w:rPr>
            <w:rStyle w:val="Hyperlink"/>
            <w:rFonts w:ascii="Arial" w:eastAsia="Open Sans" w:hAnsi="Arial" w:cs="Arial"/>
            <w:sz w:val="22"/>
            <w:szCs w:val="22"/>
          </w:rPr>
          <w:t>Eric.Foss@gcdd.ga.gov</w:t>
        </w:r>
      </w:hyperlink>
      <w:r w:rsidR="00D41746" w:rsidRPr="003040D7">
        <w:rPr>
          <w:rFonts w:ascii="Arial" w:eastAsia="Open Sans" w:hAnsi="Arial" w:cs="Arial"/>
          <w:sz w:val="22"/>
          <w:szCs w:val="22"/>
        </w:rPr>
        <w:t xml:space="preserve"> or </w:t>
      </w:r>
      <w:hyperlink r:id="rId14" w:history="1">
        <w:r w:rsidR="00D41746" w:rsidRPr="003040D7">
          <w:rPr>
            <w:rStyle w:val="Hyperlink"/>
            <w:rFonts w:ascii="Arial" w:eastAsia="Open Sans" w:hAnsi="Arial" w:cs="Arial"/>
            <w:sz w:val="22"/>
            <w:szCs w:val="22"/>
          </w:rPr>
          <w:t>membership@gcdd.org</w:t>
        </w:r>
      </w:hyperlink>
      <w:r w:rsidR="00D41746" w:rsidRPr="003040D7">
        <w:rPr>
          <w:rFonts w:ascii="Arial" w:eastAsia="Open Sans" w:hAnsi="Arial" w:cs="Arial"/>
          <w:sz w:val="22"/>
          <w:szCs w:val="22"/>
        </w:rPr>
        <w:t xml:space="preserve"> </w:t>
      </w:r>
    </w:p>
    <w:sectPr w:rsidR="00D41746" w:rsidRPr="003040D7" w:rsidSect="00D4174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65"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C005" w14:textId="77777777" w:rsidR="00D42175" w:rsidRDefault="00D42175">
      <w:r>
        <w:separator/>
      </w:r>
    </w:p>
  </w:endnote>
  <w:endnote w:type="continuationSeparator" w:id="0">
    <w:p w14:paraId="53A0D33E" w14:textId="77777777" w:rsidR="00D42175" w:rsidRDefault="00D42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Federo">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4020202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9037425"/>
      <w:docPartObj>
        <w:docPartGallery w:val="Page Numbers (Bottom of Page)"/>
        <w:docPartUnique/>
      </w:docPartObj>
    </w:sdtPr>
    <w:sdtContent>
      <w:p w14:paraId="41D67187" w14:textId="078A1A7C" w:rsidR="00D41746" w:rsidRDefault="00D41746" w:rsidP="00D261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03761A" w14:textId="77777777" w:rsidR="00D41746" w:rsidRDefault="00D41746" w:rsidP="00D417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201939575"/>
      <w:docPartObj>
        <w:docPartGallery w:val="Page Numbers (Bottom of Page)"/>
        <w:docPartUnique/>
      </w:docPartObj>
    </w:sdtPr>
    <w:sdtContent>
      <w:p w14:paraId="33E28C3A" w14:textId="20A5E8B2" w:rsidR="00D41746" w:rsidRPr="00D41746" w:rsidRDefault="00D41746" w:rsidP="00D2611B">
        <w:pPr>
          <w:pStyle w:val="Footer"/>
          <w:framePr w:wrap="none" w:vAnchor="text" w:hAnchor="margin" w:xAlign="right" w:y="1"/>
          <w:rPr>
            <w:rStyle w:val="PageNumber"/>
            <w:rFonts w:ascii="Arial" w:hAnsi="Arial" w:cs="Arial"/>
          </w:rPr>
        </w:pPr>
        <w:r w:rsidRPr="00D41746">
          <w:rPr>
            <w:rStyle w:val="PageNumber"/>
            <w:rFonts w:ascii="Arial" w:hAnsi="Arial" w:cs="Arial"/>
          </w:rPr>
          <w:fldChar w:fldCharType="begin"/>
        </w:r>
        <w:r w:rsidRPr="00D41746">
          <w:rPr>
            <w:rStyle w:val="PageNumber"/>
            <w:rFonts w:ascii="Arial" w:hAnsi="Arial" w:cs="Arial"/>
          </w:rPr>
          <w:instrText xml:space="preserve"> PAGE </w:instrText>
        </w:r>
        <w:r w:rsidRPr="00D41746">
          <w:rPr>
            <w:rStyle w:val="PageNumber"/>
            <w:rFonts w:ascii="Arial" w:hAnsi="Arial" w:cs="Arial"/>
          </w:rPr>
          <w:fldChar w:fldCharType="separate"/>
        </w:r>
        <w:r w:rsidRPr="00D41746">
          <w:rPr>
            <w:rStyle w:val="PageNumber"/>
            <w:rFonts w:ascii="Arial" w:hAnsi="Arial" w:cs="Arial"/>
            <w:noProof/>
          </w:rPr>
          <w:t>2</w:t>
        </w:r>
        <w:r w:rsidRPr="00D41746">
          <w:rPr>
            <w:rStyle w:val="PageNumber"/>
            <w:rFonts w:ascii="Arial" w:hAnsi="Arial" w:cs="Arial"/>
          </w:rPr>
          <w:fldChar w:fldCharType="end"/>
        </w:r>
      </w:p>
    </w:sdtContent>
  </w:sdt>
  <w:p w14:paraId="7B59118D" w14:textId="11AA4532" w:rsidR="00D41746" w:rsidRPr="00D41746" w:rsidRDefault="00D41746" w:rsidP="00D41746">
    <w:pPr>
      <w:tabs>
        <w:tab w:val="left" w:pos="1700"/>
        <w:tab w:val="center" w:pos="4680"/>
      </w:tabs>
      <w:ind w:right="360"/>
      <w:jc w:val="center"/>
      <w:rPr>
        <w:rFonts w:ascii="Arial" w:eastAsia="Open Sans" w:hAnsi="Arial" w:cs="Arial"/>
        <w:sz w:val="18"/>
        <w:szCs w:val="18"/>
      </w:rPr>
    </w:pPr>
    <w:r w:rsidRPr="00D41746">
      <w:rPr>
        <w:rFonts w:ascii="Arial" w:eastAsia="Open Sans" w:hAnsi="Arial" w:cs="Arial"/>
        <w:sz w:val="18"/>
        <w:szCs w:val="18"/>
      </w:rPr>
      <w:t>Georgia Council on Developmental Disabilities (GCDD)</w:t>
    </w:r>
  </w:p>
  <w:p w14:paraId="14115753" w14:textId="575B8CBA" w:rsidR="00D41746" w:rsidRPr="00D41746" w:rsidRDefault="00D41746" w:rsidP="00D41746">
    <w:pPr>
      <w:rPr>
        <w:rFonts w:ascii="Open Sans" w:eastAsia="Open Sans" w:hAnsi="Open Sans" w:cs="Open Sans"/>
        <w:sz w:val="20"/>
        <w:szCs w:val="20"/>
      </w:rPr>
    </w:pPr>
    <w:r w:rsidRPr="00D41746">
      <w:rPr>
        <w:rFonts w:ascii="Arial" w:eastAsia="Open Sans" w:hAnsi="Arial" w:cs="Arial"/>
        <w:sz w:val="18"/>
        <w:szCs w:val="18"/>
      </w:rPr>
      <w:t>Sloppy Floyd Building, West Tower 200 Piedmont Avenue SE Suite 426, 4th Floor, Atlanta, GA 30334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82E5C" w14:textId="77777777" w:rsidR="003040D7" w:rsidRDefault="003040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B75D6" w14:textId="77777777" w:rsidR="00D42175" w:rsidRDefault="00D42175">
      <w:r>
        <w:separator/>
      </w:r>
    </w:p>
  </w:footnote>
  <w:footnote w:type="continuationSeparator" w:id="0">
    <w:p w14:paraId="0B9AA202" w14:textId="77777777" w:rsidR="00D42175" w:rsidRDefault="00D42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0EC2E" w14:textId="77777777" w:rsidR="003040D7" w:rsidRDefault="003040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5DA75" w14:textId="77777777" w:rsidR="00E034BB" w:rsidRDefault="00000000">
    <w:pPr>
      <w:jc w:val="center"/>
    </w:pPr>
    <w:r>
      <w:rPr>
        <w:noProof/>
      </w:rPr>
      <w:drawing>
        <wp:inline distT="114300" distB="114300" distL="114300" distR="114300" wp14:anchorId="6D0CC192" wp14:editId="1D6B019E">
          <wp:extent cx="1757363" cy="820587"/>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57363" cy="82058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29E2" w14:textId="77777777" w:rsidR="003040D7" w:rsidRDefault="003040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41278"/>
    <w:multiLevelType w:val="hybridMultilevel"/>
    <w:tmpl w:val="56D8F8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60939098">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illon, Felicia">
    <w15:presenceInfo w15:providerId="AD" w15:userId="S::felicia.dillon@gcdd.ga.gov::ff202204-f630-485d-b767-7a7fbeddca5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4BB"/>
    <w:rsid w:val="00085CE1"/>
    <w:rsid w:val="00153341"/>
    <w:rsid w:val="003040D7"/>
    <w:rsid w:val="00C06D31"/>
    <w:rsid w:val="00D41746"/>
    <w:rsid w:val="00D42175"/>
    <w:rsid w:val="00D92840"/>
    <w:rsid w:val="00E034BB"/>
    <w:rsid w:val="00E66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8653"/>
  <w15:docId w15:val="{C26532C8-31C4-A142-B7C1-103D5FD22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Federo" w:eastAsia="Federo" w:hAnsi="Federo" w:cs="Federo"/>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41746"/>
    <w:pPr>
      <w:tabs>
        <w:tab w:val="center" w:pos="4680"/>
        <w:tab w:val="right" w:pos="9360"/>
      </w:tabs>
    </w:pPr>
  </w:style>
  <w:style w:type="character" w:customStyle="1" w:styleId="HeaderChar">
    <w:name w:val="Header Char"/>
    <w:basedOn w:val="DefaultParagraphFont"/>
    <w:link w:val="Header"/>
    <w:uiPriority w:val="99"/>
    <w:rsid w:val="00D41746"/>
  </w:style>
  <w:style w:type="paragraph" w:styleId="Footer">
    <w:name w:val="footer"/>
    <w:basedOn w:val="Normal"/>
    <w:link w:val="FooterChar"/>
    <w:uiPriority w:val="99"/>
    <w:unhideWhenUsed/>
    <w:rsid w:val="00D41746"/>
    <w:pPr>
      <w:tabs>
        <w:tab w:val="center" w:pos="4680"/>
        <w:tab w:val="right" w:pos="9360"/>
      </w:tabs>
    </w:pPr>
  </w:style>
  <w:style w:type="character" w:customStyle="1" w:styleId="FooterChar">
    <w:name w:val="Footer Char"/>
    <w:basedOn w:val="DefaultParagraphFont"/>
    <w:link w:val="Footer"/>
    <w:uiPriority w:val="99"/>
    <w:rsid w:val="00D41746"/>
  </w:style>
  <w:style w:type="character" w:styleId="Hyperlink">
    <w:name w:val="Hyperlink"/>
    <w:basedOn w:val="DefaultParagraphFont"/>
    <w:uiPriority w:val="99"/>
    <w:unhideWhenUsed/>
    <w:rsid w:val="00D41746"/>
    <w:rPr>
      <w:color w:val="0000FF" w:themeColor="hyperlink"/>
      <w:u w:val="single"/>
    </w:rPr>
  </w:style>
  <w:style w:type="character" w:styleId="UnresolvedMention">
    <w:name w:val="Unresolved Mention"/>
    <w:basedOn w:val="DefaultParagraphFont"/>
    <w:uiPriority w:val="99"/>
    <w:semiHidden/>
    <w:unhideWhenUsed/>
    <w:rsid w:val="00D41746"/>
    <w:rPr>
      <w:color w:val="605E5C"/>
      <w:shd w:val="clear" w:color="auto" w:fill="E1DFDD"/>
    </w:rPr>
  </w:style>
  <w:style w:type="character" w:styleId="PageNumber">
    <w:name w:val="page number"/>
    <w:basedOn w:val="DefaultParagraphFont"/>
    <w:uiPriority w:val="99"/>
    <w:semiHidden/>
    <w:unhideWhenUsed/>
    <w:rsid w:val="00D41746"/>
  </w:style>
  <w:style w:type="paragraph" w:styleId="ListParagraph">
    <w:name w:val="List Paragraph"/>
    <w:basedOn w:val="Normal"/>
    <w:uiPriority w:val="34"/>
    <w:qFormat/>
    <w:rsid w:val="00D417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ic.Foss@gcdd.ga.gov"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membership@gcd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Eric.Foss@gcdd.ga.gov"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hyperlink" Target="mailto:membership@gcdd.org"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yYdlNnO35MdjDqbjsCalMdjRUQ==">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</go:docsCustomData>
</go:gDocsCustomXmlDataStorage>
</file>

<file path=customXml/itemProps1.xml><?xml version="1.0" encoding="utf-8"?>
<ds:datastoreItem xmlns:ds="http://schemas.openxmlformats.org/officeDocument/2006/customXml" ds:itemID="{4BF73A68-E73C-4746-9440-9A3868BF26F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1058</Words>
  <Characters>6034</Characters>
  <Application>Microsoft Office Word</Application>
  <DocSecurity>0</DocSecurity>
  <Lines>50</Lines>
  <Paragraphs>14</Paragraphs>
  <ScaleCrop>false</ScaleCrop>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Devika Rao</cp:lastModifiedBy>
  <cp:revision>2</cp:revision>
  <dcterms:created xsi:type="dcterms:W3CDTF">2024-01-09T19:00:00Z</dcterms:created>
  <dcterms:modified xsi:type="dcterms:W3CDTF">2024-01-09T19:00:00Z</dcterms:modified>
</cp:coreProperties>
</file>